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FD" w:rsidRPr="007A09D3" w:rsidRDefault="00C0687D" w:rsidP="007A09D3">
      <w:pPr>
        <w:pStyle w:val="Chapterhead"/>
        <w:suppressAutoHyphens/>
        <w:rPr>
          <w:rFonts w:ascii="Times" w:hAnsi="Times" w:cs="Times"/>
        </w:rPr>
      </w:pPr>
      <w:r>
        <w:rPr>
          <w:rFonts w:ascii="Times" w:hAnsi="Times" w:cs="Times"/>
        </w:rPr>
        <w:t>Lexicon of Couples and Family Counseling</w:t>
      </w:r>
    </w:p>
    <w:p w:rsidR="00A47BFD" w:rsidRPr="007A09D3" w:rsidRDefault="00A47BFD" w:rsidP="002A3C0D">
      <w:pPr>
        <w:pStyle w:val="Text"/>
        <w:suppressAutoHyphens/>
        <w:spacing w:line="480" w:lineRule="auto"/>
        <w:jc w:val="center"/>
        <w:rPr>
          <w:rFonts w:cs="Times"/>
          <w:lang w:val="en-GB"/>
        </w:rPr>
      </w:pPr>
      <w:bookmarkStart w:id="0" w:name="_GoBack"/>
      <w:bookmarkEnd w:id="0"/>
      <w:r w:rsidRPr="007A09D3">
        <w:rPr>
          <w:rFonts w:cs="Times"/>
          <w:lang w:val="en-GB"/>
        </w:rPr>
        <w:t>(</w:t>
      </w:r>
      <w:r w:rsidRPr="007A09D3">
        <w:rPr>
          <w:rFonts w:cs="Times"/>
          <w:i/>
          <w:iCs/>
          <w:lang w:val="en-GB"/>
        </w:rPr>
        <w:t>Italics</w:t>
      </w:r>
      <w:r w:rsidRPr="007A09D3">
        <w:rPr>
          <w:rFonts w:cs="Times"/>
          <w:lang w:val="en-GB"/>
        </w:rPr>
        <w:t xml:space="preserve"> are used to indicate words or phrases defined elsewhere in the glossary)</w:t>
      </w:r>
    </w:p>
    <w:p w:rsidR="00F12C78" w:rsidRPr="00F12C78" w:rsidRDefault="00F12C78" w:rsidP="007A09D3">
      <w:pPr>
        <w:pStyle w:val="Text"/>
        <w:suppressAutoHyphens/>
        <w:spacing w:line="480" w:lineRule="auto"/>
        <w:rPr>
          <w:rFonts w:cs="Times"/>
          <w:bCs/>
        </w:rPr>
      </w:pPr>
      <w:r w:rsidRPr="00F12C78">
        <w:rPr>
          <w:rFonts w:cs="Times"/>
          <w:b/>
          <w:bCs/>
        </w:rPr>
        <w:t>AAMFT</w:t>
      </w:r>
      <w:r w:rsidRPr="00225354">
        <w:t>.</w:t>
      </w:r>
      <w:r>
        <w:rPr>
          <w:rFonts w:cs="Times"/>
          <w:b/>
          <w:bCs/>
        </w:rPr>
        <w:t xml:space="preserve"> </w:t>
      </w:r>
      <w:r w:rsidR="0070769B">
        <w:rPr>
          <w:rFonts w:cs="Times"/>
          <w:bCs/>
        </w:rPr>
        <w:t>Abbreviation for American Association for Marriage and Family Therapy.</w:t>
      </w:r>
    </w:p>
    <w:p w:rsidR="000152AF" w:rsidRPr="000152AF" w:rsidRDefault="000152AF" w:rsidP="007A09D3">
      <w:pPr>
        <w:pStyle w:val="Text"/>
        <w:suppressAutoHyphens/>
        <w:spacing w:line="480" w:lineRule="auto"/>
        <w:rPr>
          <w:rFonts w:cs="Times"/>
          <w:bCs/>
        </w:rPr>
      </w:pPr>
      <w:proofErr w:type="gramStart"/>
      <w:r>
        <w:rPr>
          <w:rFonts w:cs="Times"/>
          <w:b/>
          <w:bCs/>
        </w:rPr>
        <w:t>abnormal</w:t>
      </w:r>
      <w:proofErr w:type="gramEnd"/>
      <w:r w:rsidRPr="00225354">
        <w:t>.</w:t>
      </w:r>
      <w:r>
        <w:rPr>
          <w:rFonts w:cs="Times"/>
          <w:bCs/>
        </w:rPr>
        <w:t xml:space="preserve"> An evaluative term used to indicate structures, interactions, feelings</w:t>
      </w:r>
      <w:r w:rsidR="009001D6">
        <w:rPr>
          <w:rFonts w:cs="Times"/>
          <w:bCs/>
        </w:rPr>
        <w:t>,</w:t>
      </w:r>
      <w:r>
        <w:rPr>
          <w:rFonts w:cs="Times"/>
          <w:bCs/>
        </w:rPr>
        <w:t xml:space="preserve"> or behaviors that are considered outside of expected norms, values, or processes.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accommodation</w:t>
      </w:r>
      <w:proofErr w:type="gramEnd"/>
      <w:r w:rsidRPr="00225354">
        <w:t>.</w:t>
      </w:r>
      <w:r w:rsidR="00F053D6" w:rsidRPr="007A09D3">
        <w:rPr>
          <w:rFonts w:cs="Times"/>
          <w:szCs w:val="24"/>
        </w:rPr>
        <w:t xml:space="preserve"> </w:t>
      </w:r>
      <w:r w:rsidRPr="007A09D3">
        <w:rPr>
          <w:rFonts w:cs="Times"/>
          <w:szCs w:val="24"/>
        </w:rPr>
        <w:t>The act of coordinating one’s functioning to the needs of a situation or another person.</w:t>
      </w:r>
    </w:p>
    <w:p w:rsidR="00A47BFD" w:rsidRPr="007A09D3" w:rsidRDefault="00A47BFD" w:rsidP="007A09D3">
      <w:pPr>
        <w:pStyle w:val="Text"/>
        <w:suppressAutoHyphens/>
        <w:spacing w:line="480" w:lineRule="auto"/>
        <w:rPr>
          <w:rFonts w:cs="Times"/>
          <w:szCs w:val="24"/>
        </w:rPr>
      </w:pPr>
      <w:r w:rsidRPr="007A09D3">
        <w:rPr>
          <w:rFonts w:cs="Times"/>
          <w:b/>
          <w:bCs/>
        </w:rPr>
        <w:t>Ackerman Family Therapy Institute</w:t>
      </w:r>
      <w:r w:rsidRPr="00225354">
        <w:t>.</w:t>
      </w:r>
      <w:r w:rsidR="00F053D6" w:rsidRPr="007A09D3">
        <w:rPr>
          <w:rFonts w:cs="Times"/>
          <w:szCs w:val="24"/>
        </w:rPr>
        <w:t xml:space="preserve"> </w:t>
      </w:r>
      <w:r w:rsidRPr="007A09D3">
        <w:rPr>
          <w:rFonts w:cs="Times"/>
          <w:szCs w:val="24"/>
        </w:rPr>
        <w:t xml:space="preserve">Started by Nathan Ackerman in 1960 in New York City, this was one of the premier scholar-practitioner centers in the United States. Over the years, </w:t>
      </w:r>
      <w:r w:rsidRPr="007A09D3">
        <w:rPr>
          <w:rFonts w:cs="Times"/>
          <w:i/>
          <w:iCs/>
          <w:szCs w:val="24"/>
        </w:rPr>
        <w:t>Evan Imber-Black</w:t>
      </w:r>
      <w:r w:rsidRPr="0056005A">
        <w:t>,</w:t>
      </w:r>
      <w:r w:rsidRPr="007A09D3">
        <w:rPr>
          <w:rFonts w:cs="Times"/>
          <w:i/>
          <w:iCs/>
          <w:szCs w:val="24"/>
        </w:rPr>
        <w:t xml:space="preserve"> Jorge Colapinto</w:t>
      </w:r>
      <w:r w:rsidRPr="0056005A">
        <w:t>,</w:t>
      </w:r>
      <w:r w:rsidRPr="007A09D3">
        <w:rPr>
          <w:rFonts w:cs="Times"/>
          <w:i/>
          <w:iCs/>
          <w:szCs w:val="24"/>
        </w:rPr>
        <w:t xml:space="preserve"> Lynn Hoffman</w:t>
      </w:r>
      <w:r w:rsidRPr="0056005A">
        <w:t>,</w:t>
      </w:r>
      <w:r w:rsidRPr="007A09D3">
        <w:rPr>
          <w:rFonts w:cs="Times"/>
          <w:i/>
          <w:iCs/>
          <w:szCs w:val="24"/>
        </w:rPr>
        <w:t xml:space="preserve"> Peggy Papp</w:t>
      </w:r>
      <w:r w:rsidRPr="007A09D3">
        <w:rPr>
          <w:rFonts w:cs="Times"/>
          <w:szCs w:val="24"/>
        </w:rPr>
        <w:t xml:space="preserve">, and </w:t>
      </w:r>
      <w:r w:rsidRPr="007A09D3">
        <w:rPr>
          <w:rFonts w:cs="Times"/>
          <w:i/>
          <w:iCs/>
          <w:szCs w:val="24"/>
        </w:rPr>
        <w:t>Olga Silverstein</w:t>
      </w:r>
      <w:r w:rsidRPr="007A09D3">
        <w:rPr>
          <w:rFonts w:cs="Times"/>
          <w:szCs w:val="24"/>
        </w:rPr>
        <w:t>, to name a few, have worked there.</w:t>
      </w:r>
    </w:p>
    <w:p w:rsidR="00A47BFD" w:rsidRPr="007A09D3" w:rsidRDefault="00A47BFD" w:rsidP="007A09D3">
      <w:pPr>
        <w:pStyle w:val="Text"/>
        <w:suppressAutoHyphens/>
        <w:spacing w:line="480" w:lineRule="auto"/>
        <w:rPr>
          <w:rFonts w:cs="Times"/>
          <w:szCs w:val="24"/>
        </w:rPr>
      </w:pPr>
      <w:r w:rsidRPr="007A09D3">
        <w:rPr>
          <w:rFonts w:cs="Times"/>
          <w:b/>
          <w:bCs/>
        </w:rPr>
        <w:t>Ackerman</w:t>
      </w:r>
      <w:r w:rsidRPr="00570682">
        <w:t>,</w:t>
      </w:r>
      <w:r w:rsidRPr="007A09D3">
        <w:rPr>
          <w:rFonts w:cs="Times"/>
          <w:b/>
          <w:bCs/>
        </w:rPr>
        <w:t xml:space="preserve"> Nathan</w:t>
      </w:r>
      <w:r w:rsidRPr="00225354">
        <w:t>.</w:t>
      </w:r>
      <w:r w:rsidR="00F053D6" w:rsidRPr="007A09D3">
        <w:rPr>
          <w:rFonts w:cs="Times"/>
          <w:szCs w:val="24"/>
        </w:rPr>
        <w:t xml:space="preserve"> </w:t>
      </w:r>
      <w:r w:rsidRPr="007A09D3">
        <w:rPr>
          <w:rFonts w:cs="Times"/>
          <w:szCs w:val="24"/>
        </w:rPr>
        <w:t xml:space="preserve">In 1960, he founded the Family Institute, now the </w:t>
      </w:r>
      <w:r w:rsidRPr="007A09D3">
        <w:rPr>
          <w:rFonts w:cs="Times"/>
          <w:i/>
          <w:iCs/>
          <w:szCs w:val="24"/>
        </w:rPr>
        <w:t>Ackerman Family Therapy Institute</w:t>
      </w:r>
      <w:r w:rsidRPr="007A09D3">
        <w:rPr>
          <w:rFonts w:cs="Times"/>
          <w:szCs w:val="24"/>
        </w:rPr>
        <w:t xml:space="preserve">, in New York City, a major clinical center and training ground for family therapy. His </w:t>
      </w:r>
      <w:proofErr w:type="gramStart"/>
      <w:r w:rsidRPr="007A09D3">
        <w:rPr>
          <w:rFonts w:cs="Times"/>
          <w:szCs w:val="24"/>
        </w:rPr>
        <w:t>best known</w:t>
      </w:r>
      <w:proofErr w:type="gramEnd"/>
      <w:r w:rsidRPr="007A09D3">
        <w:rPr>
          <w:rFonts w:cs="Times"/>
          <w:szCs w:val="24"/>
        </w:rPr>
        <w:t xml:space="preserve"> work is </w:t>
      </w:r>
      <w:r w:rsidRPr="007A09D3">
        <w:rPr>
          <w:rFonts w:cs="Times"/>
          <w:i/>
          <w:iCs/>
          <w:szCs w:val="24"/>
        </w:rPr>
        <w:t>The Psychodynamics of the Family</w:t>
      </w:r>
      <w:r w:rsidRPr="007A09D3">
        <w:rPr>
          <w:rFonts w:cs="Times"/>
          <w:szCs w:val="24"/>
        </w:rPr>
        <w:t>.</w:t>
      </w:r>
    </w:p>
    <w:p w:rsidR="00A47BFD" w:rsidRPr="007A09D3" w:rsidRDefault="00A47BFD" w:rsidP="007A09D3">
      <w:pPr>
        <w:pStyle w:val="Text"/>
        <w:suppressAutoHyphens/>
        <w:spacing w:line="480" w:lineRule="auto"/>
        <w:rPr>
          <w:rStyle w:val="BOLDCOLOR"/>
        </w:rPr>
      </w:pPr>
      <w:proofErr w:type="gramStart"/>
      <w:r w:rsidRPr="007A09D3">
        <w:rPr>
          <w:rFonts w:cs="Times"/>
          <w:b/>
          <w:bCs/>
        </w:rPr>
        <w:t>acting</w:t>
      </w:r>
      <w:proofErr w:type="gramEnd"/>
      <w:r w:rsidRPr="007A09D3">
        <w:rPr>
          <w:rFonts w:cs="Times"/>
          <w:b/>
          <w:bCs/>
        </w:rPr>
        <w:t xml:space="preserve"> “as if</w:t>
      </w:r>
      <w:r w:rsidRPr="00225354">
        <w:t>.</w:t>
      </w:r>
      <w:r w:rsidRPr="007A09D3">
        <w:rPr>
          <w:rFonts w:cs="Times"/>
          <w:b/>
          <w:bCs/>
        </w:rPr>
        <w:t>”</w:t>
      </w:r>
      <w:r w:rsidR="00F053D6" w:rsidRPr="007A09D3">
        <w:rPr>
          <w:rFonts w:cs="Times"/>
          <w:szCs w:val="24"/>
        </w:rPr>
        <w:t xml:space="preserve"> </w:t>
      </w:r>
      <w:r w:rsidRPr="007A09D3">
        <w:rPr>
          <w:rFonts w:cs="Times"/>
          <w:szCs w:val="24"/>
        </w:rPr>
        <w:t xml:space="preserve">An intervention favored in both </w:t>
      </w:r>
      <w:r w:rsidRPr="007A09D3">
        <w:rPr>
          <w:rFonts w:cs="Times"/>
          <w:i/>
          <w:iCs/>
          <w:szCs w:val="24"/>
        </w:rPr>
        <w:t xml:space="preserve">Adlerian therapy </w:t>
      </w:r>
      <w:r w:rsidRPr="007A09D3">
        <w:rPr>
          <w:rFonts w:cs="Times"/>
          <w:szCs w:val="24"/>
        </w:rPr>
        <w:t>and</w:t>
      </w:r>
      <w:r w:rsidRPr="007A09D3">
        <w:rPr>
          <w:rFonts w:cs="Times"/>
          <w:i/>
          <w:iCs/>
          <w:szCs w:val="24"/>
        </w:rPr>
        <w:t xml:space="preserve"> cognitive-behavioral family therap</w:t>
      </w:r>
      <w:r w:rsidRPr="007A09D3">
        <w:rPr>
          <w:rFonts w:cs="Times"/>
          <w:szCs w:val="24"/>
        </w:rPr>
        <w:t>y that involves practicing new behaviors and new positions or roles in the family “as if” family members were the people they wanted to be—in some cases, “as if” they were the family they wanted to be.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activating</w:t>
      </w:r>
      <w:proofErr w:type="gramEnd"/>
      <w:r w:rsidRPr="007A09D3">
        <w:rPr>
          <w:rFonts w:cs="Times"/>
          <w:b/>
          <w:bCs/>
        </w:rPr>
        <w:t xml:space="preserve"> event</w:t>
      </w:r>
      <w:r w:rsidRPr="00225354">
        <w:t>.</w:t>
      </w:r>
      <w:r w:rsidR="00F053D6" w:rsidRPr="007A09D3">
        <w:rPr>
          <w:rFonts w:cs="Times"/>
          <w:szCs w:val="24"/>
        </w:rPr>
        <w:t xml:space="preserve"> </w:t>
      </w:r>
      <w:proofErr w:type="gramStart"/>
      <w:r w:rsidRPr="007A09D3">
        <w:rPr>
          <w:rFonts w:cs="Times"/>
          <w:szCs w:val="24"/>
        </w:rPr>
        <w:t xml:space="preserve">The </w:t>
      </w:r>
      <w:r w:rsidRPr="002F38C1">
        <w:rPr>
          <w:rFonts w:cs="Times"/>
          <w:i/>
          <w:szCs w:val="24"/>
        </w:rPr>
        <w:t>A</w:t>
      </w:r>
      <w:r w:rsidRPr="007A09D3">
        <w:rPr>
          <w:rFonts w:cs="Times"/>
          <w:szCs w:val="24"/>
        </w:rPr>
        <w:t xml:space="preserve"> in Ellis’ A-B-C theory of personality.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active</w:t>
      </w:r>
      <w:proofErr w:type="gramEnd"/>
      <w:r w:rsidRPr="007A09D3">
        <w:rPr>
          <w:rFonts w:cs="Times"/>
          <w:b/>
          <w:bCs/>
        </w:rPr>
        <w:t xml:space="preserve"> commitment</w:t>
      </w:r>
      <w:r w:rsidRPr="00225354">
        <w:t>.</w:t>
      </w:r>
      <w:r w:rsidR="00F053D6" w:rsidRPr="007A09D3">
        <w:rPr>
          <w:rFonts w:cs="Times"/>
          <w:szCs w:val="24"/>
        </w:rPr>
        <w:t xml:space="preserve"> </w:t>
      </w:r>
      <w:r w:rsidRPr="007A09D3">
        <w:rPr>
          <w:rFonts w:cs="Times"/>
          <w:spacing w:val="-1"/>
          <w:szCs w:val="24"/>
        </w:rPr>
        <w:t xml:space="preserve">The fifth stage of a </w:t>
      </w:r>
      <w:r w:rsidRPr="007A09D3">
        <w:rPr>
          <w:rFonts w:cs="Times"/>
          <w:i/>
          <w:iCs/>
          <w:spacing w:val="-1"/>
          <w:szCs w:val="24"/>
        </w:rPr>
        <w:t>feminist</w:t>
      </w:r>
      <w:r w:rsidRPr="007A09D3">
        <w:rPr>
          <w:rFonts w:cs="Times"/>
          <w:spacing w:val="-1"/>
          <w:szCs w:val="24"/>
        </w:rPr>
        <w:t xml:space="preserve"> </w:t>
      </w:r>
      <w:r w:rsidRPr="007A09D3">
        <w:rPr>
          <w:rFonts w:cs="Times"/>
          <w:i/>
          <w:iCs/>
          <w:spacing w:val="-1"/>
          <w:szCs w:val="24"/>
        </w:rPr>
        <w:t>identity development model</w:t>
      </w:r>
      <w:r w:rsidRPr="007A09D3">
        <w:rPr>
          <w:rFonts w:cs="Times"/>
          <w:spacing w:val="-1"/>
          <w:szCs w:val="24"/>
        </w:rPr>
        <w:t xml:space="preserve"> characterized by self-appreciation, personal freedom, pride in and appreciation for women in general, and even a selective appreciation for parts of the dominant culture. But most important, this stage is </w:t>
      </w:r>
      <w:proofErr w:type="gramStart"/>
      <w:r w:rsidRPr="007A09D3">
        <w:rPr>
          <w:rFonts w:cs="Times"/>
          <w:spacing w:val="-1"/>
          <w:szCs w:val="24"/>
        </w:rPr>
        <w:lastRenderedPageBreak/>
        <w:t>characterized</w:t>
      </w:r>
      <w:proofErr w:type="gramEnd"/>
      <w:r w:rsidRPr="007A09D3">
        <w:rPr>
          <w:rFonts w:cs="Times"/>
          <w:spacing w:val="-1"/>
          <w:szCs w:val="24"/>
        </w:rPr>
        <w:t xml:space="preserve"> by an understanding that the </w:t>
      </w:r>
      <w:r w:rsidRPr="007A09D3">
        <w:rPr>
          <w:rFonts w:cs="Times"/>
          <w:i/>
          <w:iCs/>
          <w:spacing w:val="-1"/>
          <w:szCs w:val="24"/>
        </w:rPr>
        <w:t>personal is political</w:t>
      </w:r>
      <w:r w:rsidRPr="007A09D3">
        <w:rPr>
          <w:rFonts w:cs="Times"/>
          <w:spacing w:val="-1"/>
          <w:szCs w:val="24"/>
        </w:rPr>
        <w:t xml:space="preserve"> and that real change requires political and social activism.</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active</w:t>
      </w:r>
      <w:proofErr w:type="gramEnd"/>
      <w:r w:rsidRPr="007A09D3">
        <w:rPr>
          <w:rFonts w:cs="Times"/>
          <w:b/>
          <w:bCs/>
        </w:rPr>
        <w:t xml:space="preserve"> listening (reflection)</w:t>
      </w:r>
      <w:r w:rsidRPr="00225354">
        <w:t>.</w:t>
      </w:r>
      <w:r w:rsidR="00F053D6" w:rsidRPr="007A09D3">
        <w:rPr>
          <w:rFonts w:cs="Times"/>
          <w:szCs w:val="24"/>
        </w:rPr>
        <w:t xml:space="preserve"> </w:t>
      </w:r>
      <w:r w:rsidRPr="007A09D3">
        <w:rPr>
          <w:rFonts w:cs="Times"/>
          <w:szCs w:val="24"/>
        </w:rPr>
        <w:t xml:space="preserve">A term coined by </w:t>
      </w:r>
      <w:r w:rsidRPr="007A09D3">
        <w:rPr>
          <w:rFonts w:cs="Times"/>
          <w:i/>
          <w:iCs/>
          <w:szCs w:val="24"/>
        </w:rPr>
        <w:t>Thomas Gordon</w:t>
      </w:r>
      <w:r w:rsidRPr="007A09D3">
        <w:rPr>
          <w:rFonts w:cs="Times"/>
          <w:szCs w:val="24"/>
        </w:rPr>
        <w:t xml:space="preserve"> in </w:t>
      </w:r>
      <w:r w:rsidRPr="007A09D3">
        <w:rPr>
          <w:rFonts w:cs="Times"/>
          <w:i/>
          <w:iCs/>
          <w:szCs w:val="24"/>
        </w:rPr>
        <w:t>parent effectiveness training</w:t>
      </w:r>
      <w:r w:rsidRPr="007A09D3">
        <w:rPr>
          <w:rFonts w:cs="Times"/>
          <w:szCs w:val="24"/>
        </w:rPr>
        <w:t>, it means to paraphrase (or reflect) what is heard in a conversation with an emphasis on the feelings that underlie the meaning of the message.</w:t>
      </w:r>
    </w:p>
    <w:p w:rsidR="00A47BFD" w:rsidRPr="007A09D3" w:rsidRDefault="00A47BFD" w:rsidP="007A09D3">
      <w:pPr>
        <w:pStyle w:val="Text"/>
        <w:suppressAutoHyphens/>
        <w:spacing w:line="480" w:lineRule="auto"/>
        <w:rPr>
          <w:rFonts w:cs="Times"/>
          <w:szCs w:val="24"/>
        </w:rPr>
      </w:pPr>
      <w:r w:rsidRPr="007A09D3">
        <w:rPr>
          <w:rFonts w:cs="Times"/>
          <w:b/>
          <w:bCs/>
        </w:rPr>
        <w:t>Active Parenting</w:t>
      </w:r>
      <w:r w:rsidRPr="00225354">
        <w:t>.</w:t>
      </w:r>
      <w:r w:rsidR="00F053D6" w:rsidRPr="007A09D3">
        <w:rPr>
          <w:rFonts w:cs="Times"/>
          <w:szCs w:val="24"/>
        </w:rPr>
        <w:t xml:space="preserve"> </w:t>
      </w:r>
      <w:r w:rsidRPr="007A09D3">
        <w:rPr>
          <w:rFonts w:cs="Times"/>
          <w:szCs w:val="24"/>
        </w:rPr>
        <w:t xml:space="preserve">Developed by </w:t>
      </w:r>
      <w:r w:rsidRPr="007A09D3">
        <w:rPr>
          <w:rFonts w:cs="Times"/>
          <w:i/>
          <w:iCs/>
          <w:szCs w:val="24"/>
        </w:rPr>
        <w:t>Michael Popkin</w:t>
      </w:r>
      <w:r w:rsidRPr="007A09D3">
        <w:rPr>
          <w:rFonts w:cs="Times"/>
          <w:szCs w:val="24"/>
        </w:rPr>
        <w:t>, Active Parenting is an Adlerian-based parent-education program that teaches parents effective ways of engaging with children and adolescents.</w:t>
      </w:r>
    </w:p>
    <w:p w:rsidR="00A47BFD" w:rsidRPr="007A09D3" w:rsidRDefault="00A47BFD" w:rsidP="007A09D3">
      <w:pPr>
        <w:pStyle w:val="Text"/>
        <w:suppressAutoHyphens/>
        <w:spacing w:line="480" w:lineRule="auto"/>
        <w:rPr>
          <w:rFonts w:cs="Times"/>
          <w:szCs w:val="24"/>
        </w:rPr>
      </w:pPr>
      <w:r w:rsidRPr="007A09D3">
        <w:rPr>
          <w:rFonts w:cs="Times"/>
          <w:b/>
          <w:bCs/>
        </w:rPr>
        <w:t>Adler</w:t>
      </w:r>
      <w:r w:rsidRPr="00570682">
        <w:t>,</w:t>
      </w:r>
      <w:r w:rsidRPr="007A09D3">
        <w:rPr>
          <w:rFonts w:cs="Times"/>
          <w:b/>
          <w:bCs/>
        </w:rPr>
        <w:t xml:space="preserve"> Alfred</w:t>
      </w:r>
      <w:r w:rsidRPr="00225354">
        <w:t>.</w:t>
      </w:r>
      <w:r w:rsidR="00F053D6" w:rsidRPr="007A09D3">
        <w:rPr>
          <w:rFonts w:cs="Times"/>
          <w:szCs w:val="24"/>
        </w:rPr>
        <w:t xml:space="preserve"> </w:t>
      </w:r>
      <w:proofErr w:type="gramStart"/>
      <w:r w:rsidRPr="007A09D3">
        <w:rPr>
          <w:rFonts w:cs="Times"/>
          <w:szCs w:val="24"/>
        </w:rPr>
        <w:t xml:space="preserve">Founder and developer of </w:t>
      </w:r>
      <w:r w:rsidRPr="007A09D3">
        <w:rPr>
          <w:rFonts w:cs="Times"/>
          <w:i/>
          <w:iCs/>
          <w:szCs w:val="24"/>
        </w:rPr>
        <w:t>individual psychology</w:t>
      </w:r>
      <w:r w:rsidRPr="007A09D3">
        <w:rPr>
          <w:rFonts w:cs="Times"/>
          <w:szCs w:val="24"/>
        </w:rPr>
        <w:t xml:space="preserve"> (now called </w:t>
      </w:r>
      <w:r w:rsidRPr="007A09D3">
        <w:rPr>
          <w:rFonts w:cs="Times"/>
          <w:i/>
          <w:iCs/>
          <w:szCs w:val="24"/>
        </w:rPr>
        <w:t>Adlerian</w:t>
      </w:r>
      <w:r w:rsidRPr="007A09D3">
        <w:rPr>
          <w:rFonts w:cs="Times"/>
          <w:szCs w:val="24"/>
        </w:rPr>
        <w:t xml:space="preserve"> </w:t>
      </w:r>
      <w:r w:rsidRPr="007A09D3">
        <w:rPr>
          <w:rFonts w:cs="Times"/>
          <w:i/>
          <w:iCs/>
          <w:szCs w:val="24"/>
        </w:rPr>
        <w:t>psychology</w:t>
      </w:r>
      <w:r w:rsidRPr="007A09D3">
        <w:rPr>
          <w:rFonts w:cs="Times"/>
          <w:szCs w:val="24"/>
        </w:rPr>
        <w:t xml:space="preserve"> and </w:t>
      </w:r>
      <w:r w:rsidRPr="007A09D3">
        <w:rPr>
          <w:rFonts w:cs="Times"/>
          <w:i/>
          <w:iCs/>
          <w:szCs w:val="24"/>
        </w:rPr>
        <w:t>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Adlerian brief therapy</w:t>
      </w:r>
      <w:r w:rsidRPr="00225354">
        <w:t>.</w:t>
      </w:r>
      <w:proofErr w:type="gramEnd"/>
      <w:r w:rsidR="00F053D6" w:rsidRPr="007A09D3">
        <w:rPr>
          <w:rFonts w:cs="Times"/>
          <w:szCs w:val="24"/>
        </w:rPr>
        <w:t xml:space="preserve"> </w:t>
      </w:r>
      <w:proofErr w:type="gramStart"/>
      <w:r w:rsidRPr="007A09D3">
        <w:rPr>
          <w:rFonts w:cs="Times"/>
          <w:szCs w:val="24"/>
        </w:rPr>
        <w:t xml:space="preserve">A model of </w:t>
      </w:r>
      <w:r w:rsidRPr="007A09D3">
        <w:rPr>
          <w:rFonts w:cs="Times"/>
          <w:i/>
          <w:iCs/>
          <w:szCs w:val="24"/>
        </w:rPr>
        <w:t>Adlerian</w:t>
      </w:r>
      <w:r w:rsidRPr="007A09D3">
        <w:rPr>
          <w:rFonts w:cs="Times"/>
          <w:szCs w:val="24"/>
        </w:rPr>
        <w:t xml:space="preserve"> </w:t>
      </w:r>
      <w:r w:rsidRPr="007A09D3">
        <w:rPr>
          <w:rFonts w:cs="Times"/>
          <w:i/>
          <w:iCs/>
          <w:szCs w:val="24"/>
        </w:rPr>
        <w:t>therapy</w:t>
      </w:r>
      <w:r w:rsidRPr="007A09D3">
        <w:rPr>
          <w:rFonts w:cs="Times"/>
          <w:szCs w:val="24"/>
        </w:rPr>
        <w:t xml:space="preserve"> with individuals, couples, and families.</w:t>
      </w:r>
      <w:proofErr w:type="gramEnd"/>
      <w:r w:rsidRPr="007A09D3">
        <w:rPr>
          <w:rFonts w:cs="Times"/>
          <w:szCs w:val="24"/>
        </w:rPr>
        <w:t xml:space="preserve"> It differs only slightly from Adlerian therapy in general by focusing </w:t>
      </w:r>
      <w:r w:rsidRPr="007A09D3">
        <w:rPr>
          <w:rFonts w:cs="Times"/>
          <w:spacing w:val="2"/>
          <w:szCs w:val="24"/>
        </w:rPr>
        <w:t>on interventions based on systemic and brief</w:t>
      </w:r>
      <w:r w:rsidRPr="007A09D3">
        <w:rPr>
          <w:rFonts w:cs="Times"/>
          <w:szCs w:val="24"/>
        </w:rPr>
        <w:t xml:space="preserve">, time-limited strategies and by embracing a </w:t>
      </w:r>
      <w:r w:rsidRPr="007A09D3">
        <w:rPr>
          <w:rFonts w:cs="Times"/>
          <w:i/>
          <w:iCs/>
          <w:szCs w:val="24"/>
        </w:rPr>
        <w:t xml:space="preserve">resiliency </w:t>
      </w:r>
      <w:r w:rsidRPr="007A09D3">
        <w:rPr>
          <w:rFonts w:cs="Times"/>
          <w:szCs w:val="24"/>
        </w:rPr>
        <w:t>model.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Adlerian family counseling or therapy</w:t>
      </w:r>
      <w:r w:rsidRPr="00225354">
        <w:t>.</w:t>
      </w:r>
      <w:proofErr w:type="gramEnd"/>
      <w:r w:rsidR="00F053D6" w:rsidRPr="007A09D3">
        <w:rPr>
          <w:rFonts w:cs="Times"/>
          <w:szCs w:val="24"/>
        </w:rPr>
        <w:t xml:space="preserve"> </w:t>
      </w:r>
      <w:r w:rsidRPr="007A09D3">
        <w:rPr>
          <w:rFonts w:cs="Times"/>
          <w:i/>
          <w:iCs/>
          <w:szCs w:val="24"/>
        </w:rPr>
        <w:t>Adlerian therapy</w:t>
      </w:r>
      <w:r w:rsidRPr="007A09D3">
        <w:rPr>
          <w:rFonts w:cs="Times"/>
          <w:szCs w:val="24"/>
        </w:rPr>
        <w:t xml:space="preserve"> or </w:t>
      </w:r>
      <w:r w:rsidRPr="007A09D3">
        <w:rPr>
          <w:rFonts w:cs="Times"/>
          <w:i/>
          <w:iCs/>
          <w:szCs w:val="24"/>
        </w:rPr>
        <w:t>Adlerian brief therapy</w:t>
      </w:r>
      <w:r w:rsidRPr="007A09D3">
        <w:rPr>
          <w:rFonts w:cs="Times"/>
          <w:szCs w:val="24"/>
        </w:rPr>
        <w:t xml:space="preserve"> applied to families in either an </w:t>
      </w:r>
      <w:r w:rsidRPr="007A09D3">
        <w:rPr>
          <w:rFonts w:cs="Times"/>
          <w:i/>
          <w:iCs/>
          <w:szCs w:val="24"/>
        </w:rPr>
        <w:t>open forum</w:t>
      </w:r>
      <w:r w:rsidRPr="007A09D3">
        <w:rPr>
          <w:rFonts w:cs="Times"/>
          <w:szCs w:val="24"/>
        </w:rPr>
        <w:t xml:space="preserve"> or in private and focusing on the </w:t>
      </w:r>
      <w:r w:rsidRPr="007A09D3">
        <w:rPr>
          <w:rFonts w:cs="Times"/>
          <w:i/>
          <w:iCs/>
          <w:szCs w:val="24"/>
        </w:rPr>
        <w:t>teleology</w:t>
      </w:r>
      <w:r w:rsidRPr="007A09D3">
        <w:rPr>
          <w:rFonts w:cs="Times"/>
          <w:szCs w:val="24"/>
        </w:rPr>
        <w:t xml:space="preserve"> of interactions and family processes. This model employs </w:t>
      </w:r>
      <w:r w:rsidRPr="007A09D3">
        <w:rPr>
          <w:rFonts w:cs="Times"/>
          <w:i/>
          <w:iCs/>
          <w:szCs w:val="24"/>
        </w:rPr>
        <w:t>encouragement</w:t>
      </w:r>
      <w:r w:rsidRPr="007A09D3">
        <w:rPr>
          <w:rFonts w:cs="Times"/>
          <w:szCs w:val="24"/>
        </w:rPr>
        <w:t xml:space="preserve"> and supports </w:t>
      </w:r>
      <w:r w:rsidRPr="007A09D3">
        <w:rPr>
          <w:rFonts w:cs="Times"/>
          <w:i/>
          <w:iCs/>
          <w:szCs w:val="24"/>
        </w:rPr>
        <w:t>democratic childrearing</w:t>
      </w:r>
      <w:r w:rsidRPr="007A09D3">
        <w:rPr>
          <w:rFonts w:cs="Times"/>
          <w:szCs w:val="24"/>
        </w:rPr>
        <w:t xml:space="preserve">, especially the use of </w:t>
      </w:r>
      <w:r w:rsidRPr="007A09D3">
        <w:rPr>
          <w:rFonts w:cs="Times"/>
          <w:i/>
          <w:iCs/>
          <w:szCs w:val="24"/>
        </w:rPr>
        <w:t>natural</w:t>
      </w:r>
      <w:r w:rsidRPr="007A09D3">
        <w:rPr>
          <w:rFonts w:cs="Times"/>
          <w:szCs w:val="24"/>
        </w:rPr>
        <w:t xml:space="preserve"> and </w:t>
      </w:r>
      <w:r w:rsidRPr="007A09D3">
        <w:rPr>
          <w:rFonts w:cs="Times"/>
          <w:i/>
          <w:iCs/>
          <w:szCs w:val="24"/>
        </w:rPr>
        <w:t>logical consequences</w:t>
      </w:r>
      <w:r w:rsidRPr="007A09D3">
        <w:rPr>
          <w:rFonts w:cs="Times"/>
          <w:szCs w:val="24"/>
        </w:rPr>
        <w:t xml:space="preserve"> and other effective parenting processes described in </w:t>
      </w:r>
      <w:r w:rsidRPr="007A09D3">
        <w:rPr>
          <w:rFonts w:cs="Times"/>
          <w:i/>
          <w:iCs/>
          <w:szCs w:val="24"/>
        </w:rPr>
        <w:t>STEP: Systematic Training for Effective Parenting</w:t>
      </w:r>
      <w:r w:rsidRPr="007A09D3">
        <w:rPr>
          <w:rFonts w:cs="Times"/>
          <w:szCs w:val="24"/>
        </w:rPr>
        <w:t xml:space="preserve"> </w:t>
      </w:r>
      <w:r w:rsidRPr="002F38C1">
        <w:rPr>
          <w:rFonts w:cs="Times"/>
          <w:i/>
          <w:szCs w:val="24"/>
        </w:rPr>
        <w:t>and</w:t>
      </w:r>
      <w:r w:rsidRPr="007A09D3">
        <w:rPr>
          <w:rFonts w:cs="Times"/>
          <w:szCs w:val="24"/>
        </w:rPr>
        <w:t xml:space="preserve"> </w:t>
      </w:r>
      <w:r w:rsidRPr="007A09D3">
        <w:rPr>
          <w:rFonts w:cs="Times"/>
          <w:i/>
          <w:iCs/>
          <w:szCs w:val="24"/>
        </w:rPr>
        <w:t>Active Parenting</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Adlerian therapy</w:t>
      </w:r>
      <w:r w:rsidRPr="00225354">
        <w:t>.</w:t>
      </w:r>
      <w:r w:rsidR="00F053D6" w:rsidRPr="007A09D3">
        <w:rPr>
          <w:rFonts w:cs="Times"/>
          <w:szCs w:val="24"/>
        </w:rPr>
        <w:t xml:space="preserve"> </w:t>
      </w:r>
      <w:r w:rsidRPr="007A09D3">
        <w:rPr>
          <w:rFonts w:cs="Times"/>
          <w:szCs w:val="24"/>
        </w:rPr>
        <w:t xml:space="preserve">A comprehensive therapy based on the work of </w:t>
      </w:r>
      <w:r w:rsidRPr="007A09D3">
        <w:rPr>
          <w:rFonts w:cs="Times"/>
          <w:i/>
          <w:iCs/>
          <w:szCs w:val="24"/>
        </w:rPr>
        <w:t>Alfred Adler</w:t>
      </w:r>
      <w:r w:rsidRPr="007A09D3">
        <w:rPr>
          <w:rFonts w:cs="Times"/>
          <w:szCs w:val="24"/>
        </w:rPr>
        <w:t xml:space="preserve"> and </w:t>
      </w:r>
      <w:r w:rsidRPr="007A09D3">
        <w:rPr>
          <w:rFonts w:cs="Times"/>
          <w:i/>
          <w:iCs/>
          <w:szCs w:val="24"/>
        </w:rPr>
        <w:t>Rudolf Dreikurs</w:t>
      </w:r>
      <w:r w:rsidRPr="007A09D3">
        <w:rPr>
          <w:rFonts w:cs="Times"/>
          <w:szCs w:val="24"/>
        </w:rPr>
        <w:t>.</w:t>
      </w:r>
    </w:p>
    <w:p w:rsidR="00647ECB" w:rsidRPr="007A09D3" w:rsidRDefault="00647ECB" w:rsidP="007A09D3">
      <w:pPr>
        <w:pStyle w:val="Text"/>
        <w:suppressAutoHyphens/>
        <w:spacing w:line="480" w:lineRule="auto"/>
        <w:rPr>
          <w:rFonts w:cs="Times"/>
          <w:szCs w:val="24"/>
        </w:rPr>
      </w:pPr>
      <w:proofErr w:type="gramStart"/>
      <w:r w:rsidRPr="007D6FF2">
        <w:rPr>
          <w:rFonts w:cs="Times"/>
          <w:b/>
          <w:szCs w:val="24"/>
        </w:rPr>
        <w:lastRenderedPageBreak/>
        <w:t>advice</w:t>
      </w:r>
      <w:proofErr w:type="gramEnd"/>
      <w:r w:rsidRPr="007D6FF2">
        <w:rPr>
          <w:rFonts w:cs="Times"/>
          <w:b/>
          <w:szCs w:val="24"/>
        </w:rPr>
        <w:t>/advise</w:t>
      </w:r>
      <w:r>
        <w:rPr>
          <w:rFonts w:cs="Times"/>
          <w:szCs w:val="24"/>
        </w:rPr>
        <w:t xml:space="preserve">. </w:t>
      </w:r>
      <w:r w:rsidR="007D6FF2">
        <w:rPr>
          <w:rFonts w:cs="Times"/>
          <w:szCs w:val="24"/>
        </w:rPr>
        <w:t>Providing suggestion or guidance about what others might do with themselves or their lives.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ageism</w:t>
      </w:r>
      <w:proofErr w:type="gramEnd"/>
      <w:r w:rsidRPr="00225354">
        <w:t>.</w:t>
      </w:r>
      <w:r w:rsidR="00F053D6" w:rsidRPr="007A09D3">
        <w:rPr>
          <w:rFonts w:cs="Times"/>
          <w:szCs w:val="24"/>
        </w:rPr>
        <w:t xml:space="preserve"> </w:t>
      </w:r>
      <w:r w:rsidRPr="007A09D3">
        <w:rPr>
          <w:rFonts w:cs="Times"/>
          <w:szCs w:val="24"/>
        </w:rPr>
        <w:t>The discrimination and oppression of people based on age</w:t>
      </w:r>
      <w:r w:rsidR="002F38C1">
        <w:rPr>
          <w:rFonts w:cs="Times"/>
          <w:szCs w:val="24"/>
        </w:rPr>
        <w:t>.</w:t>
      </w:r>
      <w:r w:rsidRPr="007A09D3">
        <w:rPr>
          <w:rFonts w:cs="Times"/>
          <w:szCs w:val="24"/>
        </w:rPr>
        <w:t xml:space="preserve"> </w:t>
      </w:r>
      <w:proofErr w:type="gramStart"/>
      <w:r w:rsidRPr="007A09D3">
        <w:rPr>
          <w:rFonts w:cs="Times"/>
          <w:szCs w:val="24"/>
        </w:rPr>
        <w:t>The presumption of privilege for those who are young or younger.</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Alexander</w:t>
      </w:r>
      <w:r w:rsidRPr="00570682">
        <w:t>,</w:t>
      </w:r>
      <w:r w:rsidRPr="007A09D3">
        <w:rPr>
          <w:rFonts w:cs="Times"/>
          <w:b/>
          <w:bCs/>
        </w:rPr>
        <w:t xml:space="preserve"> James</w:t>
      </w:r>
      <w:r w:rsidRPr="00225354">
        <w:t>.</w:t>
      </w:r>
      <w:r w:rsidR="00F053D6" w:rsidRPr="007A09D3">
        <w:rPr>
          <w:rFonts w:cs="Times"/>
          <w:szCs w:val="24"/>
        </w:rPr>
        <w:t xml:space="preserve"> </w:t>
      </w:r>
      <w:r w:rsidRPr="007A09D3">
        <w:rPr>
          <w:rFonts w:cs="Times"/>
          <w:szCs w:val="24"/>
        </w:rPr>
        <w:t xml:space="preserve">A </w:t>
      </w:r>
      <w:r w:rsidRPr="007A09D3">
        <w:rPr>
          <w:rFonts w:cs="Times"/>
          <w:i/>
          <w:iCs/>
          <w:szCs w:val="24"/>
        </w:rPr>
        <w:t>behavioral therapist</w:t>
      </w:r>
      <w:r w:rsidRPr="007A09D3">
        <w:rPr>
          <w:rFonts w:cs="Times"/>
          <w:szCs w:val="24"/>
        </w:rPr>
        <w:t xml:space="preserve"> associated with </w:t>
      </w:r>
      <w:r w:rsidRPr="007A09D3">
        <w:rPr>
          <w:rFonts w:cs="Times"/>
          <w:i/>
          <w:iCs/>
          <w:szCs w:val="24"/>
        </w:rPr>
        <w:t>functional family therapy.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alignment</w:t>
      </w:r>
      <w:proofErr w:type="gramEnd"/>
      <w:r w:rsidRPr="00225354">
        <w:t>.</w:t>
      </w:r>
      <w:r w:rsidR="00F053D6" w:rsidRPr="007A09D3">
        <w:rPr>
          <w:rFonts w:cs="Times"/>
          <w:szCs w:val="24"/>
        </w:rPr>
        <w:t xml:space="preserve"> </w:t>
      </w:r>
      <w:proofErr w:type="gramStart"/>
      <w:r w:rsidRPr="007A09D3">
        <w:rPr>
          <w:rFonts w:cs="Times"/>
          <w:szCs w:val="24"/>
        </w:rPr>
        <w:t>The ways in which some members of a family will join together.</w:t>
      </w:r>
      <w:proofErr w:type="gramEnd"/>
      <w:r w:rsidRPr="007A09D3">
        <w:rPr>
          <w:rFonts w:cs="Times"/>
          <w:szCs w:val="24"/>
        </w:rPr>
        <w:t xml:space="preserve"> Alignments are often </w:t>
      </w:r>
      <w:r w:rsidRPr="007A09D3">
        <w:rPr>
          <w:rFonts w:cs="Times"/>
          <w:i/>
          <w:iCs/>
          <w:szCs w:val="24"/>
        </w:rPr>
        <w:t>coalitions</w:t>
      </w:r>
      <w:r w:rsidRPr="007A09D3">
        <w:rPr>
          <w:rFonts w:cs="Times"/>
          <w:szCs w:val="24"/>
        </w:rPr>
        <w:t xml:space="preserve"> against third or other parties.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alternate</w:t>
      </w:r>
      <w:proofErr w:type="gramEnd"/>
      <w:r w:rsidRPr="007A09D3">
        <w:rPr>
          <w:rFonts w:cs="Times"/>
          <w:b/>
          <w:bCs/>
        </w:rPr>
        <w:t xml:space="preserve"> story</w:t>
      </w:r>
      <w:r w:rsidRPr="00225354">
        <w:t>.</w:t>
      </w:r>
      <w:r w:rsidR="00F053D6" w:rsidRPr="007A09D3">
        <w:rPr>
          <w:rFonts w:cs="Times"/>
          <w:szCs w:val="24"/>
        </w:rPr>
        <w:t xml:space="preserve"> </w:t>
      </w:r>
      <w:proofErr w:type="gramStart"/>
      <w:r w:rsidRPr="007A09D3">
        <w:rPr>
          <w:rFonts w:cs="Times"/>
          <w:szCs w:val="24"/>
        </w:rPr>
        <w:t xml:space="preserve">From </w:t>
      </w:r>
      <w:r w:rsidRPr="007A09D3">
        <w:rPr>
          <w:rFonts w:cs="Times"/>
          <w:i/>
          <w:iCs/>
          <w:szCs w:val="24"/>
        </w:rPr>
        <w:t>narrative therapy</w:t>
      </w:r>
      <w:r w:rsidRPr="007A09D3">
        <w:rPr>
          <w:rFonts w:cs="Times"/>
          <w:szCs w:val="24"/>
        </w:rPr>
        <w:t xml:space="preserve">, a story within the family system that challenges or contradicts the </w:t>
      </w:r>
      <w:r w:rsidRPr="007A09D3">
        <w:rPr>
          <w:rFonts w:cs="Times"/>
          <w:i/>
          <w:iCs/>
          <w:szCs w:val="24"/>
        </w:rPr>
        <w:t>dominant family story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altruism</w:t>
      </w:r>
      <w:proofErr w:type="gramEnd"/>
      <w:r w:rsidRPr="00225354">
        <w:t>.</w:t>
      </w:r>
      <w:r w:rsidR="00F053D6" w:rsidRPr="007A09D3">
        <w:rPr>
          <w:rFonts w:cs="Times"/>
          <w:szCs w:val="24"/>
        </w:rPr>
        <w:t xml:space="preserve"> </w:t>
      </w:r>
      <w:r w:rsidRPr="007A09D3">
        <w:rPr>
          <w:rFonts w:cs="Times"/>
          <w:spacing w:val="-2"/>
          <w:szCs w:val="24"/>
        </w:rPr>
        <w:t>Being concerned with and doing for others; unselfishness; sharing thoughts and feelings with others</w:t>
      </w:r>
      <w:r w:rsidR="00192C53">
        <w:rPr>
          <w:rFonts w:cs="Times"/>
          <w:spacing w:val="-2"/>
          <w:szCs w:val="24"/>
        </w:rPr>
        <w:t>;</w:t>
      </w:r>
      <w:r w:rsidRPr="007A09D3">
        <w:rPr>
          <w:rFonts w:cs="Times"/>
          <w:spacing w:val="-2"/>
          <w:szCs w:val="24"/>
        </w:rPr>
        <w:t xml:space="preserve"> and working for the common good. Similar to the Adlerian notions </w:t>
      </w:r>
      <w:r w:rsidRPr="007A09D3">
        <w:rPr>
          <w:rFonts w:cs="Times"/>
          <w:i/>
          <w:iCs/>
          <w:spacing w:val="-2"/>
          <w:szCs w:val="24"/>
        </w:rPr>
        <w:t>community feeling</w:t>
      </w:r>
      <w:r w:rsidRPr="007A09D3">
        <w:rPr>
          <w:rFonts w:cs="Times"/>
          <w:spacing w:val="-2"/>
          <w:szCs w:val="24"/>
        </w:rPr>
        <w:t xml:space="preserve"> and </w:t>
      </w:r>
      <w:r w:rsidRPr="007A09D3">
        <w:rPr>
          <w:rFonts w:cs="Times"/>
          <w:i/>
          <w:iCs/>
          <w:spacing w:val="-2"/>
          <w:szCs w:val="24"/>
        </w:rPr>
        <w:t>social interest</w:t>
      </w:r>
      <w:r w:rsidRPr="007A09D3">
        <w:rPr>
          <w:rFonts w:cs="Times"/>
          <w:spacing w:val="-2"/>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amplifying</w:t>
      </w:r>
      <w:proofErr w:type="gramEnd"/>
      <w:r w:rsidRPr="007A09D3">
        <w:rPr>
          <w:rFonts w:cs="Times"/>
          <w:b/>
          <w:bCs/>
        </w:rPr>
        <w:t xml:space="preserve"> family difficulties</w:t>
      </w:r>
      <w:r w:rsidRPr="00225354">
        <w:t>.</w:t>
      </w:r>
      <w:r w:rsidR="00F053D6" w:rsidRPr="007A09D3">
        <w:rPr>
          <w:rStyle w:val="BOLDCOLOR"/>
          <w:rFonts w:cs="Times"/>
          <w:bCs/>
          <w:color w:val="auto"/>
          <w:szCs w:val="24"/>
        </w:rPr>
        <w:t xml:space="preserve"> </w:t>
      </w:r>
      <w:r w:rsidRPr="007A09D3">
        <w:rPr>
          <w:rFonts w:cs="Times"/>
          <w:szCs w:val="24"/>
        </w:rPr>
        <w:t>A strategic paradoxical intervention by which family problems are directed to increase so that the systemic needs being met by the family problem can be understood and used.</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anal</w:t>
      </w:r>
      <w:proofErr w:type="gramEnd"/>
      <w:r w:rsidRPr="002B7723">
        <w:rPr>
          <w:rFonts w:cs="Times"/>
          <w:b/>
          <w:szCs w:val="24"/>
        </w:rPr>
        <w:t xml:space="preserve"> stage</w:t>
      </w:r>
      <w:r>
        <w:rPr>
          <w:rFonts w:cs="Times"/>
          <w:szCs w:val="24"/>
        </w:rPr>
        <w:t xml:space="preserve">. </w:t>
      </w:r>
      <w:proofErr w:type="gramStart"/>
      <w:r>
        <w:rPr>
          <w:rFonts w:cs="Times"/>
          <w:szCs w:val="24"/>
        </w:rPr>
        <w:t>Freud</w:t>
      </w:r>
      <w:r w:rsidR="00C61E7F">
        <w:rPr>
          <w:rFonts w:cs="Times"/>
          <w:szCs w:val="24"/>
        </w:rPr>
        <w:t>’</w:t>
      </w:r>
      <w:r>
        <w:rPr>
          <w:rFonts w:cs="Times"/>
          <w:szCs w:val="24"/>
        </w:rPr>
        <w:t>s second stage of child development where the child learns to delay gratification and use reality testing.</w:t>
      </w:r>
      <w:proofErr w:type="gramEnd"/>
      <w:r>
        <w:rPr>
          <w:rFonts w:cs="Times"/>
          <w:szCs w:val="24"/>
        </w:rPr>
        <w:t xml:space="preserve"> Personalities associated with this stage are anal incorporative (miserly hoarding) or anal expulsive (dumping). The issues at this stage are all about </w:t>
      </w:r>
      <w:r w:rsidRPr="002B7723">
        <w:rPr>
          <w:rFonts w:cs="Times"/>
          <w:i/>
          <w:szCs w:val="24"/>
        </w:rPr>
        <w:t>control</w:t>
      </w:r>
      <w:r>
        <w:rPr>
          <w:rFonts w:cs="Times"/>
          <w:szCs w:val="24"/>
        </w:rPr>
        <w:t>. Defense mechanism</w:t>
      </w:r>
      <w:r w:rsidR="002F38C1">
        <w:rPr>
          <w:rFonts w:cs="Times"/>
          <w:szCs w:val="24"/>
        </w:rPr>
        <w:t>s</w:t>
      </w:r>
      <w:r>
        <w:rPr>
          <w:rFonts w:cs="Times"/>
          <w:szCs w:val="24"/>
        </w:rPr>
        <w:t xml:space="preserve"> of the ego include </w:t>
      </w:r>
      <w:r w:rsidRPr="002B7723">
        <w:rPr>
          <w:rFonts w:cs="Times"/>
          <w:i/>
          <w:szCs w:val="24"/>
        </w:rPr>
        <w:t>rationalization</w:t>
      </w:r>
      <w:r>
        <w:rPr>
          <w:rFonts w:cs="Times"/>
          <w:szCs w:val="24"/>
        </w:rPr>
        <w:t xml:space="preserve"> and </w:t>
      </w:r>
      <w:r w:rsidRPr="002B7723">
        <w:rPr>
          <w:rFonts w:cs="Times"/>
          <w:i/>
          <w:szCs w:val="24"/>
        </w:rPr>
        <w:t>intellectualization</w:t>
      </w:r>
      <w:r>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Andersen</w:t>
      </w:r>
      <w:r w:rsidRPr="00570682">
        <w:t>,</w:t>
      </w:r>
      <w:r w:rsidRPr="007A09D3">
        <w:rPr>
          <w:rFonts w:cs="Times"/>
          <w:b/>
          <w:bCs/>
        </w:rPr>
        <w:t xml:space="preserve"> Tom</w:t>
      </w:r>
      <w:r w:rsidRPr="00225354">
        <w:t>.</w:t>
      </w:r>
      <w:r w:rsidR="00F053D6" w:rsidRPr="007A09D3">
        <w:rPr>
          <w:rFonts w:cs="Times"/>
          <w:szCs w:val="24"/>
        </w:rPr>
        <w:t xml:space="preserve"> </w:t>
      </w:r>
      <w:proofErr w:type="gramStart"/>
      <w:r w:rsidRPr="007A09D3">
        <w:rPr>
          <w:rFonts w:cs="Times"/>
          <w:szCs w:val="24"/>
        </w:rPr>
        <w:t xml:space="preserve">A Norwegian psychologist who developed the use of </w:t>
      </w:r>
      <w:r w:rsidRPr="007A09D3">
        <w:rPr>
          <w:rFonts w:cs="Times"/>
          <w:i/>
          <w:iCs/>
          <w:szCs w:val="24"/>
        </w:rPr>
        <w:t>reflecting teams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Anderson</w:t>
      </w:r>
      <w:r w:rsidRPr="00570682">
        <w:t>,</w:t>
      </w:r>
      <w:r w:rsidRPr="007A09D3">
        <w:rPr>
          <w:rFonts w:cs="Times"/>
          <w:b/>
          <w:bCs/>
        </w:rPr>
        <w:t xml:space="preserve"> Carol</w:t>
      </w:r>
      <w:r w:rsidRPr="00225354">
        <w:t>.</w:t>
      </w:r>
      <w:r w:rsidR="00F053D6" w:rsidRPr="007A09D3">
        <w:rPr>
          <w:rStyle w:val="BOLDCOLOR"/>
          <w:rFonts w:cs="Times"/>
          <w:bCs/>
          <w:color w:val="auto"/>
          <w:szCs w:val="24"/>
        </w:rPr>
        <w:t xml:space="preserve"> </w:t>
      </w:r>
      <w:r w:rsidRPr="007A09D3">
        <w:rPr>
          <w:rFonts w:cs="Times"/>
          <w:szCs w:val="24"/>
        </w:rPr>
        <w:t xml:space="preserve">One of the first people to look at the effects that mental illness had on family systems, reversing the original systemic conceptualization that the family system maintained the illness; also a collaborator with </w:t>
      </w:r>
      <w:r w:rsidRPr="007A09D3">
        <w:rPr>
          <w:rFonts w:cs="Times"/>
          <w:i/>
          <w:iCs/>
          <w:szCs w:val="24"/>
        </w:rPr>
        <w:t>Monica McGoldrick</w:t>
      </w:r>
      <w:r w:rsidRPr="007A09D3">
        <w:rPr>
          <w:rFonts w:cs="Times"/>
          <w:szCs w:val="24"/>
        </w:rPr>
        <w:t xml:space="preserve"> and </w:t>
      </w:r>
      <w:r w:rsidRPr="007A09D3">
        <w:rPr>
          <w:rFonts w:cs="Times"/>
          <w:i/>
          <w:iCs/>
          <w:szCs w:val="24"/>
        </w:rPr>
        <w:t>Froma Walsh</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Anderson</w:t>
      </w:r>
      <w:r w:rsidRPr="00570682">
        <w:t>,</w:t>
      </w:r>
      <w:r w:rsidRPr="007A09D3">
        <w:rPr>
          <w:rFonts w:cs="Times"/>
          <w:b/>
          <w:bCs/>
        </w:rPr>
        <w:t xml:space="preserve"> Harlene</w:t>
      </w:r>
      <w:r w:rsidRPr="00225354">
        <w:t>.</w:t>
      </w:r>
      <w:r w:rsidR="00F053D6" w:rsidRPr="007A09D3">
        <w:rPr>
          <w:rFonts w:cs="Times"/>
          <w:szCs w:val="24"/>
        </w:rPr>
        <w:t xml:space="preserve"> </w:t>
      </w:r>
      <w:r w:rsidRPr="007A09D3">
        <w:rPr>
          <w:rFonts w:cs="Times"/>
          <w:szCs w:val="24"/>
        </w:rPr>
        <w:t xml:space="preserve">A colleague of the late </w:t>
      </w:r>
      <w:r w:rsidRPr="007A09D3">
        <w:rPr>
          <w:rFonts w:cs="Times"/>
          <w:i/>
          <w:iCs/>
          <w:szCs w:val="24"/>
        </w:rPr>
        <w:t>Harold Goolishian</w:t>
      </w:r>
      <w:r w:rsidRPr="007A09D3">
        <w:rPr>
          <w:rFonts w:cs="Times"/>
          <w:szCs w:val="24"/>
        </w:rPr>
        <w:t xml:space="preserve"> who developed a </w:t>
      </w:r>
      <w:r w:rsidRPr="007A09D3">
        <w:rPr>
          <w:rFonts w:cs="Times"/>
          <w:i/>
          <w:iCs/>
          <w:szCs w:val="24"/>
        </w:rPr>
        <w:t>linguistic</w:t>
      </w:r>
      <w:r w:rsidRPr="007A09D3">
        <w:rPr>
          <w:rFonts w:cs="Times"/>
          <w:szCs w:val="24"/>
        </w:rPr>
        <w:t xml:space="preserve"> approach to family therapy that featured the adoption by therapists of </w:t>
      </w:r>
      <w:r w:rsidRPr="007A09D3">
        <w:rPr>
          <w:rFonts w:cs="Times"/>
          <w:i/>
          <w:iCs/>
          <w:szCs w:val="24"/>
        </w:rPr>
        <w:t>a not-knowing position</w:t>
      </w:r>
      <w:r w:rsidRPr="007A09D3">
        <w:rPr>
          <w:rFonts w:cs="Times"/>
          <w:szCs w:val="24"/>
        </w:rPr>
        <w:t xml:space="preserve"> and a privileging of </w:t>
      </w:r>
      <w:r w:rsidRPr="007A09D3">
        <w:rPr>
          <w:rFonts w:cs="Times"/>
          <w:i/>
          <w:iCs/>
          <w:szCs w:val="24"/>
        </w:rPr>
        <w:t>clients-as-expert</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Ansbacher</w:t>
      </w:r>
      <w:r w:rsidRPr="00570682">
        <w:t>,</w:t>
      </w:r>
      <w:r w:rsidRPr="007A09D3">
        <w:rPr>
          <w:rFonts w:cs="Times"/>
          <w:b/>
          <w:bCs/>
        </w:rPr>
        <w:t xml:space="preserve"> Heinz L</w:t>
      </w:r>
      <w:r w:rsidRPr="00225354">
        <w:t>.</w:t>
      </w:r>
      <w:r w:rsidR="00F053D6" w:rsidRPr="007A09D3">
        <w:rPr>
          <w:rFonts w:cs="Times"/>
          <w:szCs w:val="24"/>
        </w:rPr>
        <w:t xml:space="preserve"> </w:t>
      </w:r>
      <w:r w:rsidRPr="007A09D3">
        <w:rPr>
          <w:rFonts w:cs="Times"/>
          <w:szCs w:val="24"/>
        </w:rPr>
        <w:t xml:space="preserve">Often called the Dean of Adlerian </w:t>
      </w:r>
      <w:proofErr w:type="gramStart"/>
      <w:r w:rsidRPr="007A09D3">
        <w:rPr>
          <w:rFonts w:cs="Times"/>
          <w:szCs w:val="24"/>
        </w:rPr>
        <w:t>Psychology,</w:t>
      </w:r>
      <w:proofErr w:type="gramEnd"/>
      <w:r w:rsidRPr="007A09D3">
        <w:rPr>
          <w:rFonts w:cs="Times"/>
          <w:szCs w:val="24"/>
        </w:rPr>
        <w:t xml:space="preserve"> he is the co-author with his wife Rowena of three volumes and numerous articles on Adlerian psychology.</w:t>
      </w:r>
    </w:p>
    <w:p w:rsidR="00A47BFD" w:rsidRDefault="00A47BFD" w:rsidP="007A09D3">
      <w:pPr>
        <w:pStyle w:val="Text"/>
        <w:suppressAutoHyphens/>
        <w:spacing w:line="480" w:lineRule="auto"/>
        <w:rPr>
          <w:rFonts w:cs="Times"/>
          <w:szCs w:val="24"/>
        </w:rPr>
      </w:pPr>
      <w:r w:rsidRPr="007A09D3">
        <w:rPr>
          <w:rFonts w:cs="Times"/>
          <w:b/>
          <w:bCs/>
        </w:rPr>
        <w:t>Ansbacher</w:t>
      </w:r>
      <w:r w:rsidRPr="00570682">
        <w:t>,</w:t>
      </w:r>
      <w:r w:rsidRPr="007A09D3">
        <w:rPr>
          <w:rFonts w:cs="Times"/>
          <w:b/>
          <w:bCs/>
        </w:rPr>
        <w:t xml:space="preserve"> Rowena R</w:t>
      </w:r>
      <w:r w:rsidRPr="00225354">
        <w:t>.</w:t>
      </w:r>
      <w:r w:rsidR="00F053D6" w:rsidRPr="007A09D3">
        <w:rPr>
          <w:rFonts w:cs="Times"/>
          <w:szCs w:val="24"/>
        </w:rPr>
        <w:t xml:space="preserve"> </w:t>
      </w:r>
      <w:r w:rsidRPr="007A09D3">
        <w:rPr>
          <w:rFonts w:cs="Times"/>
          <w:szCs w:val="24"/>
        </w:rPr>
        <w:t>Co-author with her husband, Heinz, of three volumes on Adlerian psychology.</w:t>
      </w:r>
    </w:p>
    <w:p w:rsidR="006338A8" w:rsidRPr="006338A8" w:rsidRDefault="006338A8" w:rsidP="007A09D3">
      <w:pPr>
        <w:pStyle w:val="Text"/>
        <w:suppressAutoHyphens/>
        <w:spacing w:line="480" w:lineRule="auto"/>
        <w:rPr>
          <w:rFonts w:cs="Times"/>
          <w:szCs w:val="24"/>
        </w:rPr>
      </w:pPr>
      <w:r w:rsidRPr="006338A8">
        <w:rPr>
          <w:b/>
        </w:rPr>
        <w:t>Anthony</w:t>
      </w:r>
      <w:r w:rsidRPr="00570682">
        <w:t>,</w:t>
      </w:r>
      <w:r w:rsidRPr="006338A8">
        <w:rPr>
          <w:b/>
        </w:rPr>
        <w:t xml:space="preserve"> Susan B</w:t>
      </w:r>
      <w:r w:rsidRPr="00890AAF">
        <w:t>.</w:t>
      </w:r>
      <w:r>
        <w:t xml:space="preserve"> First-wave </w:t>
      </w:r>
      <w:r w:rsidR="00FD26D6" w:rsidRPr="00FD26D6">
        <w:t>feminist</w:t>
      </w:r>
      <w:r>
        <w:t xml:space="preserve"> who succeeded in passing an amendment that gave women the right to vote.</w:t>
      </w:r>
    </w:p>
    <w:p w:rsidR="00A47BFD" w:rsidRPr="007A09D3" w:rsidRDefault="00A47BFD" w:rsidP="007A09D3">
      <w:pPr>
        <w:pStyle w:val="Text"/>
        <w:suppressAutoHyphens/>
        <w:spacing w:line="480" w:lineRule="auto"/>
        <w:rPr>
          <w:rFonts w:cs="Times"/>
          <w:szCs w:val="24"/>
        </w:rPr>
      </w:pPr>
      <w:r w:rsidRPr="007A09D3">
        <w:rPr>
          <w:rFonts w:cs="Times"/>
          <w:b/>
          <w:bCs/>
        </w:rPr>
        <w:t>Aponte</w:t>
      </w:r>
      <w:r w:rsidRPr="00570682">
        <w:t>,</w:t>
      </w:r>
      <w:r w:rsidRPr="007A09D3">
        <w:rPr>
          <w:rFonts w:cs="Times"/>
          <w:b/>
          <w:bCs/>
        </w:rPr>
        <w:t xml:space="preserve"> Harry</w:t>
      </w:r>
      <w:r w:rsidRPr="00225354">
        <w:t>.</w:t>
      </w:r>
      <w:r w:rsidR="00F053D6" w:rsidRPr="007A09D3">
        <w:rPr>
          <w:rFonts w:cs="Times"/>
          <w:szCs w:val="24"/>
        </w:rPr>
        <w:t xml:space="preserve"> </w:t>
      </w:r>
      <w:proofErr w:type="gramStart"/>
      <w:r w:rsidRPr="007A09D3">
        <w:rPr>
          <w:rFonts w:cs="Times"/>
          <w:szCs w:val="24"/>
        </w:rPr>
        <w:t xml:space="preserve">A </w:t>
      </w:r>
      <w:r w:rsidRPr="007A09D3">
        <w:rPr>
          <w:rFonts w:cs="Times"/>
          <w:i/>
          <w:iCs/>
          <w:szCs w:val="24"/>
        </w:rPr>
        <w:t>structural family therapist</w:t>
      </w:r>
      <w:r w:rsidRPr="007A09D3">
        <w:rPr>
          <w:rFonts w:cs="Times"/>
          <w:szCs w:val="24"/>
        </w:rPr>
        <w:t xml:space="preserve"> who developed the </w:t>
      </w:r>
      <w:r w:rsidRPr="007A09D3">
        <w:rPr>
          <w:rFonts w:cs="Times"/>
          <w:i/>
          <w:iCs/>
          <w:szCs w:val="24"/>
        </w:rPr>
        <w:t>ecostructural</w:t>
      </w:r>
      <w:r w:rsidRPr="007A09D3">
        <w:rPr>
          <w:rFonts w:cs="Times"/>
          <w:szCs w:val="24"/>
        </w:rPr>
        <w:t xml:space="preserve"> model.</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arbitrary</w:t>
      </w:r>
      <w:proofErr w:type="gramEnd"/>
      <w:r w:rsidRPr="007A09D3">
        <w:rPr>
          <w:rFonts w:cs="Times"/>
          <w:b/>
          <w:bCs/>
        </w:rPr>
        <w:t xml:space="preserve"> inference</w:t>
      </w:r>
      <w:r w:rsidRPr="00225354">
        <w:t>.</w:t>
      </w:r>
      <w:r w:rsidR="00F053D6" w:rsidRPr="007A09D3">
        <w:rPr>
          <w:rFonts w:cs="Times"/>
          <w:szCs w:val="24"/>
        </w:rPr>
        <w:t xml:space="preserve"> </w:t>
      </w:r>
      <w:r w:rsidRPr="007A09D3">
        <w:rPr>
          <w:rFonts w:cs="Times"/>
          <w:szCs w:val="24"/>
        </w:rPr>
        <w:t xml:space="preserve">A type of cognitive distortion: A conclusion generated about an event without substantiating evidence, such as deciding your child is engaged in delinquent behavior when </w:t>
      </w:r>
      <w:r w:rsidR="002F38C1">
        <w:rPr>
          <w:rFonts w:cs="Times"/>
          <w:szCs w:val="24"/>
        </w:rPr>
        <w:t>he or she</w:t>
      </w:r>
      <w:r w:rsidRPr="007A09D3">
        <w:rPr>
          <w:rFonts w:cs="Times"/>
          <w:szCs w:val="24"/>
        </w:rPr>
        <w:t xml:space="preserve"> come</w:t>
      </w:r>
      <w:r w:rsidR="002F38C1">
        <w:rPr>
          <w:rFonts w:cs="Times"/>
          <w:szCs w:val="24"/>
        </w:rPr>
        <w:t>s</w:t>
      </w:r>
      <w:r w:rsidRPr="007A09D3">
        <w:rPr>
          <w:rFonts w:cs="Times"/>
          <w:szCs w:val="24"/>
        </w:rPr>
        <w:t xml:space="preserve"> home 5 minutes late. This cognitive distortion is </w:t>
      </w:r>
      <w:r w:rsidR="002F38C1" w:rsidRPr="007A09D3">
        <w:rPr>
          <w:rFonts w:cs="Times"/>
          <w:szCs w:val="24"/>
        </w:rPr>
        <w:t xml:space="preserve">often </w:t>
      </w:r>
      <w:r w:rsidRPr="007A09D3">
        <w:rPr>
          <w:rFonts w:cs="Times"/>
          <w:szCs w:val="24"/>
        </w:rPr>
        <w:t xml:space="preserve">noted in </w:t>
      </w:r>
      <w:r w:rsidRPr="007A09D3">
        <w:rPr>
          <w:rFonts w:cs="Times"/>
          <w:i/>
          <w:iCs/>
          <w:szCs w:val="24"/>
        </w:rPr>
        <w:t>cognitive-behavioral family 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assertiveness</w:t>
      </w:r>
      <w:proofErr w:type="gramEnd"/>
      <w:r w:rsidRPr="007A09D3">
        <w:rPr>
          <w:rFonts w:cs="Times"/>
          <w:b/>
          <w:bCs/>
        </w:rPr>
        <w:t xml:space="preserve"> training</w:t>
      </w:r>
      <w:r w:rsidRPr="00225354">
        <w:t>.</w:t>
      </w:r>
      <w:r w:rsidR="00F053D6" w:rsidRPr="007A09D3">
        <w:rPr>
          <w:rFonts w:cs="Times"/>
          <w:szCs w:val="24"/>
        </w:rPr>
        <w:t xml:space="preserve"> </w:t>
      </w:r>
      <w:r w:rsidRPr="007A09D3">
        <w:rPr>
          <w:rFonts w:cs="Times"/>
          <w:szCs w:val="24"/>
        </w:rPr>
        <w:t xml:space="preserve">Learning appropriate ways of standing up for </w:t>
      </w:r>
      <w:proofErr w:type="gramStart"/>
      <w:r w:rsidRPr="007A09D3">
        <w:rPr>
          <w:rFonts w:cs="Times"/>
          <w:szCs w:val="24"/>
        </w:rPr>
        <w:t>oneself</w:t>
      </w:r>
      <w:proofErr w:type="gramEnd"/>
      <w:r w:rsidRPr="007A09D3">
        <w:rPr>
          <w:rFonts w:cs="Times"/>
          <w:szCs w:val="24"/>
        </w:rPr>
        <w:t xml:space="preserve">. It is essential to self-esteem and to being strong, confident, and capable in the world: A skill-development intervention often used in </w:t>
      </w:r>
      <w:r w:rsidRPr="007A09D3">
        <w:rPr>
          <w:rFonts w:cs="Times"/>
          <w:i/>
          <w:iCs/>
          <w:szCs w:val="24"/>
        </w:rPr>
        <w:t>feminist family therapy</w:t>
      </w:r>
      <w:r w:rsidRPr="007A09D3">
        <w:rPr>
          <w:rFonts w:cs="Times"/>
          <w:szCs w:val="24"/>
        </w:rPr>
        <w:t>.</w:t>
      </w:r>
    </w:p>
    <w:p w:rsidR="00A47BFD" w:rsidRPr="007A09D3" w:rsidRDefault="00A47BFD" w:rsidP="007A09D3">
      <w:pPr>
        <w:pStyle w:val="Text"/>
        <w:suppressAutoHyphens/>
        <w:spacing w:line="480" w:lineRule="auto"/>
        <w:rPr>
          <w:rFonts w:cs="Times"/>
          <w:spacing w:val="4"/>
          <w:szCs w:val="24"/>
        </w:rPr>
      </w:pPr>
      <w:proofErr w:type="gramStart"/>
      <w:r w:rsidRPr="007A09D3">
        <w:rPr>
          <w:rStyle w:val="BOLDCOLOR"/>
          <w:rFonts w:cs="Times"/>
          <w:bCs/>
          <w:color w:val="auto"/>
          <w:spacing w:val="4"/>
          <w:szCs w:val="24"/>
        </w:rPr>
        <w:t>assumed</w:t>
      </w:r>
      <w:proofErr w:type="gramEnd"/>
      <w:r w:rsidRPr="007A09D3">
        <w:rPr>
          <w:rStyle w:val="BOLDCOLOR"/>
          <w:rFonts w:cs="Times"/>
          <w:bCs/>
          <w:color w:val="auto"/>
          <w:spacing w:val="4"/>
          <w:szCs w:val="24"/>
        </w:rPr>
        <w:t xml:space="preserve"> disability</w:t>
      </w:r>
      <w:r w:rsidRPr="00225354">
        <w:t>.</w:t>
      </w:r>
      <w:r w:rsidR="00F053D6" w:rsidRPr="007A09D3">
        <w:rPr>
          <w:rFonts w:cs="Times"/>
          <w:spacing w:val="4"/>
          <w:szCs w:val="24"/>
          <w:lang w:val="en-GB"/>
        </w:rPr>
        <w:t xml:space="preserve"> </w:t>
      </w:r>
      <w:r w:rsidRPr="007A09D3">
        <w:rPr>
          <w:rFonts w:cs="Times"/>
          <w:spacing w:val="4"/>
          <w:szCs w:val="24"/>
        </w:rPr>
        <w:t xml:space="preserve">Another name for </w:t>
      </w:r>
      <w:r w:rsidRPr="007A09D3">
        <w:rPr>
          <w:rFonts w:cs="Times"/>
          <w:i/>
          <w:iCs/>
          <w:spacing w:val="4"/>
          <w:szCs w:val="24"/>
        </w:rPr>
        <w:t>Dreikurs</w:t>
      </w:r>
      <w:r w:rsidRPr="00C61E7F">
        <w:t>’</w:t>
      </w:r>
      <w:r w:rsidRPr="007A09D3">
        <w:rPr>
          <w:rFonts w:cs="Times"/>
          <w:spacing w:val="4"/>
          <w:szCs w:val="24"/>
        </w:rPr>
        <w:t xml:space="preserve"> fourth goal of children’s misbehavior: The child, although being fully capable, adopts a position of hopelessness in an effort to get adults to leave her or him alone.</w:t>
      </w:r>
    </w:p>
    <w:p w:rsidR="00A47BFD" w:rsidRDefault="00A47BFD" w:rsidP="007A09D3">
      <w:pPr>
        <w:pStyle w:val="Text"/>
        <w:suppressAutoHyphens/>
        <w:spacing w:line="480" w:lineRule="auto"/>
        <w:rPr>
          <w:rFonts w:cs="Times"/>
          <w:szCs w:val="24"/>
        </w:rPr>
      </w:pPr>
      <w:proofErr w:type="gramStart"/>
      <w:r w:rsidRPr="007A09D3">
        <w:rPr>
          <w:rFonts w:cs="Times"/>
          <w:b/>
          <w:bCs/>
        </w:rPr>
        <w:t>attachment</w:t>
      </w:r>
      <w:proofErr w:type="gramEnd"/>
      <w:r w:rsidRPr="00225354">
        <w:t>.</w:t>
      </w:r>
      <w:r w:rsidR="00F053D6" w:rsidRPr="007A09D3">
        <w:rPr>
          <w:rFonts w:cs="Times"/>
          <w:szCs w:val="24"/>
          <w:lang w:val="en-GB"/>
        </w:rPr>
        <w:t xml:space="preserve"> </w:t>
      </w:r>
      <w:proofErr w:type="gramStart"/>
      <w:r w:rsidRPr="007A09D3">
        <w:rPr>
          <w:rFonts w:cs="Times"/>
          <w:szCs w:val="24"/>
        </w:rPr>
        <w:t>The human desire to seek closeness and care from survival beings.</w:t>
      </w:r>
      <w:proofErr w:type="gramEnd"/>
    </w:p>
    <w:p w:rsidR="000F2BFE" w:rsidRPr="007A09D3" w:rsidRDefault="000F2BFE" w:rsidP="007A09D3">
      <w:pPr>
        <w:pStyle w:val="Text"/>
        <w:suppressAutoHyphens/>
        <w:spacing w:line="480" w:lineRule="auto"/>
        <w:rPr>
          <w:rFonts w:cs="Times"/>
          <w:szCs w:val="24"/>
        </w:rPr>
      </w:pPr>
      <w:proofErr w:type="gramStart"/>
      <w:r w:rsidRPr="000F2BFE">
        <w:rPr>
          <w:rFonts w:cs="Times"/>
          <w:b/>
          <w:szCs w:val="24"/>
        </w:rPr>
        <w:t>attachment</w:t>
      </w:r>
      <w:proofErr w:type="gramEnd"/>
      <w:r w:rsidRPr="000F2BFE">
        <w:rPr>
          <w:rFonts w:cs="Times"/>
          <w:b/>
          <w:szCs w:val="24"/>
        </w:rPr>
        <w:t xml:space="preserve"> theory</w:t>
      </w:r>
      <w:r>
        <w:rPr>
          <w:rFonts w:cs="Times"/>
          <w:szCs w:val="24"/>
        </w:rPr>
        <w:t xml:space="preserve">. Developed by </w:t>
      </w:r>
      <w:r w:rsidRPr="000F2BFE">
        <w:rPr>
          <w:rFonts w:cs="Times"/>
          <w:i/>
          <w:szCs w:val="24"/>
        </w:rPr>
        <w:t>John Bowlby</w:t>
      </w:r>
      <w:r>
        <w:rPr>
          <w:rFonts w:cs="Times"/>
          <w:szCs w:val="24"/>
        </w:rPr>
        <w:t>, this model focuses on the early relationship of the mother-child union.</w:t>
      </w:r>
      <w:r w:rsidR="00F777EB">
        <w:rPr>
          <w:rFonts w:cs="Times"/>
          <w:szCs w:val="24"/>
        </w:rPr>
        <w:t xml:space="preserve"> The foundational model for most couples counseling.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attention</w:t>
      </w:r>
      <w:proofErr w:type="gramEnd"/>
      <w:r w:rsidRPr="007A09D3">
        <w:rPr>
          <w:rFonts w:cs="Times"/>
          <w:b/>
          <w:bCs/>
        </w:rPr>
        <w:t xml:space="preserve"> getting</w:t>
      </w:r>
      <w:r w:rsidRPr="00225354">
        <w:t>.</w:t>
      </w:r>
      <w:r w:rsidR="00F053D6" w:rsidRPr="007A09D3">
        <w:rPr>
          <w:rFonts w:cs="Times"/>
          <w:szCs w:val="24"/>
          <w:lang w:val="en-GB"/>
        </w:rPr>
        <w:t xml:space="preserve"> </w:t>
      </w:r>
      <w:r w:rsidRPr="007A09D3">
        <w:rPr>
          <w:rFonts w:cs="Times"/>
          <w:i/>
          <w:iCs/>
          <w:szCs w:val="24"/>
        </w:rPr>
        <w:t>Dreikurs</w:t>
      </w:r>
      <w:r w:rsidRPr="00C61E7F">
        <w:t>’</w:t>
      </w:r>
      <w:r w:rsidRPr="007A09D3">
        <w:rPr>
          <w:rFonts w:cs="Times"/>
          <w:szCs w:val="24"/>
        </w:rPr>
        <w:t xml:space="preserve"> first goal of children’s misbehavior</w:t>
      </w:r>
      <w:r w:rsidR="002F38C1">
        <w:rPr>
          <w:rFonts w:cs="Times"/>
          <w:szCs w:val="24"/>
        </w:rPr>
        <w:t>:</w:t>
      </w:r>
      <w:r w:rsidRPr="007A09D3">
        <w:rPr>
          <w:rFonts w:cs="Times"/>
          <w:szCs w:val="24"/>
        </w:rPr>
        <w:t xml:space="preserve"> a goal that invites parental responses of irritation, annoyance, or frustration.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authoritarian</w:t>
      </w:r>
      <w:proofErr w:type="gramEnd"/>
      <w:r w:rsidRPr="00225354">
        <w:t>.</w:t>
      </w:r>
      <w:r w:rsidR="00F053D6" w:rsidRPr="007A09D3">
        <w:rPr>
          <w:rFonts w:cs="Times"/>
          <w:szCs w:val="24"/>
          <w:lang w:val="en-GB"/>
        </w:rPr>
        <w:t xml:space="preserve"> </w:t>
      </w:r>
      <w:r w:rsidRPr="007A09D3">
        <w:rPr>
          <w:rFonts w:cs="Times"/>
          <w:szCs w:val="24"/>
        </w:rPr>
        <w:t>Coming from a dictatorial position in which the designated boss rules. On the dysfunctional end of both Baumrind’s and Dreikurs’ parenting continuum, it is characterized by high demand (rules and order) and low responsiveness (often lacking warmth, reciprocity, or attachment).</w:t>
      </w:r>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authoritative</w:t>
      </w:r>
      <w:proofErr w:type="gramEnd"/>
      <w:r w:rsidRPr="007A09D3">
        <w:rPr>
          <w:rFonts w:cs="Times"/>
          <w:b/>
          <w:bCs/>
        </w:rPr>
        <w:t>-responsive parenting</w:t>
      </w:r>
      <w:r w:rsidRPr="00225354">
        <w:t>.</w:t>
      </w:r>
      <w:r w:rsidR="00F053D6" w:rsidRPr="007A09D3">
        <w:rPr>
          <w:rFonts w:cs="Times"/>
          <w:szCs w:val="24"/>
          <w:lang w:val="en-GB"/>
        </w:rPr>
        <w:t xml:space="preserve"> </w:t>
      </w:r>
      <w:r w:rsidRPr="007A09D3">
        <w:rPr>
          <w:rFonts w:cs="Times"/>
          <w:szCs w:val="24"/>
        </w:rPr>
        <w:t xml:space="preserve">Similar to the Adlerians’ democratic parenting, </w:t>
      </w:r>
      <w:r w:rsidRPr="007A09D3">
        <w:rPr>
          <w:rFonts w:cs="Times"/>
          <w:i/>
          <w:iCs/>
          <w:szCs w:val="24"/>
        </w:rPr>
        <w:t>Baumrind</w:t>
      </w:r>
      <w:r w:rsidRPr="007A09D3">
        <w:rPr>
          <w:rFonts w:cs="Times"/>
          <w:szCs w:val="24"/>
        </w:rPr>
        <w:t xml:space="preserve"> uses this term to describe parents who are emotionally and pragmatically responsive to their children’s needs. This approach is characterized by both reasonable demands (order) and effective responsiveness (warmth, reciprocity, and attachment).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autocratic</w:t>
      </w:r>
      <w:proofErr w:type="gramEnd"/>
      <w:r w:rsidRPr="007A09D3">
        <w:rPr>
          <w:rFonts w:cs="Times"/>
          <w:b/>
          <w:bCs/>
        </w:rPr>
        <w:t xml:space="preserve"> parenting</w:t>
      </w:r>
      <w:r w:rsidRPr="00225354">
        <w:t>.</w:t>
      </w:r>
      <w:r w:rsidR="00F053D6" w:rsidRPr="007A09D3">
        <w:rPr>
          <w:rFonts w:cs="Times"/>
          <w:szCs w:val="24"/>
          <w:lang w:val="en-GB"/>
        </w:rPr>
        <w:t xml:space="preserve"> </w:t>
      </w:r>
      <w:proofErr w:type="gramStart"/>
      <w:r w:rsidRPr="007A09D3">
        <w:rPr>
          <w:rFonts w:cs="Times"/>
          <w:szCs w:val="24"/>
        </w:rPr>
        <w:t>An approach to parenting based on authoritarianism.</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automatic</w:t>
      </w:r>
      <w:proofErr w:type="gramEnd"/>
      <w:r w:rsidRPr="007A09D3">
        <w:rPr>
          <w:rFonts w:cs="Times"/>
          <w:b/>
          <w:bCs/>
        </w:rPr>
        <w:t xml:space="preserve"> thoughts</w:t>
      </w:r>
      <w:r w:rsidRPr="00225354">
        <w:t>.</w:t>
      </w:r>
      <w:r w:rsidR="00F053D6" w:rsidRPr="007A09D3">
        <w:rPr>
          <w:rFonts w:cs="Times"/>
          <w:szCs w:val="24"/>
          <w:lang w:val="en-GB"/>
        </w:rPr>
        <w:t xml:space="preserve"> </w:t>
      </w:r>
      <w:r w:rsidRPr="007A09D3">
        <w:rPr>
          <w:rFonts w:cs="Times"/>
          <w:szCs w:val="24"/>
        </w:rPr>
        <w:t xml:space="preserve">Thoughts that are produced when triggered and that are specific applications of one’s </w:t>
      </w:r>
      <w:r w:rsidRPr="007A09D3">
        <w:rPr>
          <w:rFonts w:cs="Times"/>
          <w:i/>
          <w:iCs/>
          <w:szCs w:val="24"/>
        </w:rPr>
        <w:t>cognitive schemas</w:t>
      </w:r>
      <w:r w:rsidRPr="007A09D3">
        <w:rPr>
          <w:rFonts w:cs="Times"/>
          <w:szCs w:val="24"/>
        </w:rPr>
        <w:t xml:space="preserve">, as discussed in </w:t>
      </w:r>
      <w:r w:rsidRPr="007A09D3">
        <w:rPr>
          <w:rFonts w:cs="Times"/>
          <w:i/>
          <w:iCs/>
          <w:szCs w:val="24"/>
        </w:rPr>
        <w:t>cognitive-behavioral family therapy</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autonomy</w:t>
      </w:r>
      <w:proofErr w:type="gramEnd"/>
      <w:r w:rsidRPr="00225354">
        <w:t>.</w:t>
      </w:r>
      <w:r w:rsidR="00F053D6" w:rsidRPr="007A09D3">
        <w:rPr>
          <w:rFonts w:cs="Times"/>
          <w:szCs w:val="24"/>
          <w:lang w:val="en-GB"/>
        </w:rPr>
        <w:t xml:space="preserve"> </w:t>
      </w:r>
      <w:proofErr w:type="gramStart"/>
      <w:r w:rsidRPr="007A09D3">
        <w:rPr>
          <w:rFonts w:cs="Times"/>
          <w:szCs w:val="24"/>
        </w:rPr>
        <w:t xml:space="preserve">From </w:t>
      </w:r>
      <w:r w:rsidRPr="007A09D3">
        <w:rPr>
          <w:rFonts w:cs="Times"/>
          <w:i/>
          <w:iCs/>
          <w:szCs w:val="24"/>
        </w:rPr>
        <w:t>principle ethics</w:t>
      </w:r>
      <w:r w:rsidRPr="007A09D3">
        <w:rPr>
          <w:rFonts w:cs="Times"/>
          <w:szCs w:val="24"/>
        </w:rPr>
        <w:t>, the valuing of individuality, independent action, and individual freedom and responsibility.</w:t>
      </w:r>
      <w:proofErr w:type="gramEnd"/>
    </w:p>
    <w:p w:rsidR="000D75E3" w:rsidRPr="007A09D3" w:rsidRDefault="000D75E3" w:rsidP="007A09D3">
      <w:pPr>
        <w:pStyle w:val="Text"/>
        <w:suppressAutoHyphens/>
        <w:spacing w:line="480" w:lineRule="auto"/>
        <w:rPr>
          <w:rFonts w:cs="Times"/>
          <w:szCs w:val="24"/>
        </w:rPr>
      </w:pPr>
      <w:r w:rsidRPr="000D75E3">
        <w:rPr>
          <w:rFonts w:ascii="Times New Roman" w:hAnsi="Times New Roman"/>
          <w:b/>
        </w:rPr>
        <w:t>AVANTA</w:t>
      </w:r>
      <w:r>
        <w:rPr>
          <w:rFonts w:ascii="Times New Roman" w:hAnsi="Times New Roman"/>
        </w:rPr>
        <w:t>. A</w:t>
      </w:r>
      <w:r w:rsidR="00E438B0">
        <w:rPr>
          <w:rFonts w:ascii="Times New Roman" w:hAnsi="Times New Roman"/>
        </w:rPr>
        <w:t xml:space="preserve">n association of Satir-trained </w:t>
      </w:r>
      <w:proofErr w:type="gramStart"/>
      <w:r w:rsidR="00E438B0">
        <w:rPr>
          <w:rFonts w:ascii="Times New Roman" w:hAnsi="Times New Roman"/>
        </w:rPr>
        <w:t>therapists,</w:t>
      </w:r>
      <w:proofErr w:type="gramEnd"/>
      <w:r w:rsidR="00E438B0">
        <w:rPr>
          <w:rFonts w:ascii="Times New Roman" w:hAnsi="Times New Roman"/>
        </w:rPr>
        <w:t xml:space="preserve"> started in the 1970s and currently subsumed as part of the </w:t>
      </w:r>
      <w:r w:rsidR="00E438B0" w:rsidRPr="00E438B0">
        <w:rPr>
          <w:rFonts w:ascii="Times New Roman" w:hAnsi="Times New Roman"/>
          <w:i/>
        </w:rPr>
        <w:t>Satir Global Network</w:t>
      </w:r>
      <w:r w:rsidR="00E438B0">
        <w:rPr>
          <w:rFonts w:ascii="Times New Roman" w:hAnsi="Times New Roman"/>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aversive</w:t>
      </w:r>
      <w:proofErr w:type="gramEnd"/>
      <w:r w:rsidRPr="007A09D3">
        <w:rPr>
          <w:rFonts w:cs="Times"/>
          <w:b/>
          <w:bCs/>
        </w:rPr>
        <w:t xml:space="preserve"> control</w:t>
      </w:r>
      <w:r w:rsidRPr="00225354">
        <w:t>.</w:t>
      </w:r>
      <w:r w:rsidR="00F053D6" w:rsidRPr="007A09D3">
        <w:rPr>
          <w:rFonts w:cs="Times"/>
          <w:szCs w:val="24"/>
          <w:lang w:val="en-GB"/>
        </w:rPr>
        <w:t xml:space="preserve"> </w:t>
      </w:r>
      <w:r w:rsidRPr="007A09D3">
        <w:rPr>
          <w:rFonts w:cs="Times"/>
          <w:szCs w:val="24"/>
        </w:rPr>
        <w:t xml:space="preserve">Use of </w:t>
      </w:r>
      <w:r w:rsidRPr="007A09D3">
        <w:rPr>
          <w:rFonts w:cs="Times"/>
          <w:i/>
          <w:iCs/>
          <w:szCs w:val="24"/>
        </w:rPr>
        <w:t>punishment</w:t>
      </w:r>
      <w:r w:rsidRPr="007A09D3">
        <w:rPr>
          <w:rFonts w:cs="Times"/>
          <w:szCs w:val="24"/>
        </w:rPr>
        <w:t xml:space="preserve"> to suppress, control, or eliminate undesirable behaviors.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aversive</w:t>
      </w:r>
      <w:proofErr w:type="gramEnd"/>
      <w:r w:rsidRPr="007A09D3">
        <w:rPr>
          <w:rFonts w:cs="Times"/>
          <w:b/>
          <w:bCs/>
        </w:rPr>
        <w:t xml:space="preserve"> stimuli</w:t>
      </w:r>
      <w:r w:rsidRPr="00225354">
        <w:t>.</w:t>
      </w:r>
      <w:r w:rsidR="00F053D6" w:rsidRPr="007A09D3">
        <w:rPr>
          <w:rFonts w:cs="Times"/>
          <w:szCs w:val="24"/>
          <w:lang w:val="en-GB"/>
        </w:rPr>
        <w:t xml:space="preserve"> </w:t>
      </w:r>
      <w:r w:rsidRPr="007A09D3">
        <w:rPr>
          <w:rFonts w:cs="Times"/>
          <w:szCs w:val="24"/>
        </w:rPr>
        <w:t>Negative or punishing experiences that serve to suppress undesirable behaviors.</w:t>
      </w:r>
    </w:p>
    <w:p w:rsidR="00A47BFD" w:rsidRPr="007A09D3" w:rsidRDefault="00A47BFD" w:rsidP="007A09D3">
      <w:pPr>
        <w:pStyle w:val="Text"/>
        <w:suppressAutoHyphens/>
        <w:spacing w:line="480" w:lineRule="auto"/>
        <w:rPr>
          <w:rFonts w:cs="Times"/>
          <w:b/>
          <w:bCs/>
          <w:szCs w:val="24"/>
        </w:rPr>
      </w:pPr>
      <w:r w:rsidRPr="007A09D3">
        <w:rPr>
          <w:rFonts w:cs="Times"/>
          <w:b/>
          <w:bCs/>
        </w:rPr>
        <w:t>Avis</w:t>
      </w:r>
      <w:r w:rsidRPr="00570682">
        <w:t>,</w:t>
      </w:r>
      <w:r w:rsidRPr="007A09D3">
        <w:rPr>
          <w:rFonts w:cs="Times"/>
          <w:b/>
          <w:bCs/>
        </w:rPr>
        <w:t xml:space="preserve"> Judith Myers</w:t>
      </w:r>
      <w:r w:rsidRPr="0022535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feminist family therapist</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avoidance</w:t>
      </w:r>
      <w:proofErr w:type="gramEnd"/>
      <w:r w:rsidRPr="00225354">
        <w:t>.</w:t>
      </w:r>
      <w:r w:rsidR="00F053D6" w:rsidRPr="007A09D3">
        <w:rPr>
          <w:rFonts w:cs="Times"/>
          <w:szCs w:val="24"/>
          <w:lang w:val="en-GB"/>
        </w:rPr>
        <w:t xml:space="preserve"> </w:t>
      </w:r>
      <w:proofErr w:type="gramStart"/>
      <w:r w:rsidRPr="007A09D3">
        <w:rPr>
          <w:rFonts w:cs="Times"/>
          <w:szCs w:val="24"/>
        </w:rPr>
        <w:t>Staying away from or not facing something.</w:t>
      </w:r>
      <w:proofErr w:type="gramEnd"/>
      <w:r w:rsidRPr="007A09D3">
        <w:rPr>
          <w:rFonts w:cs="Times"/>
          <w:szCs w:val="24"/>
        </w:rPr>
        <w:t xml:space="preserve"> Bitter’s third supplemental goal to </w:t>
      </w:r>
      <w:r w:rsidRPr="007A09D3">
        <w:rPr>
          <w:rFonts w:cs="Times"/>
          <w:i/>
          <w:iCs/>
          <w:szCs w:val="24"/>
        </w:rPr>
        <w:t>Dreikurs</w:t>
      </w:r>
      <w:r w:rsidRPr="00C61E7F">
        <w:t>’</w:t>
      </w:r>
      <w:r w:rsidRPr="007A09D3">
        <w:rPr>
          <w:rFonts w:cs="Times"/>
          <w:szCs w:val="24"/>
        </w:rPr>
        <w:t xml:space="preserve"> model for children’s misbehavior.</w:t>
      </w:r>
    </w:p>
    <w:p w:rsidR="00A47BFD" w:rsidRDefault="00A47BFD" w:rsidP="007A09D3">
      <w:pPr>
        <w:pStyle w:val="Text"/>
        <w:suppressAutoHyphens/>
        <w:spacing w:line="480" w:lineRule="auto"/>
        <w:rPr>
          <w:rFonts w:cs="Times"/>
          <w:szCs w:val="24"/>
        </w:rPr>
      </w:pPr>
      <w:proofErr w:type="gramStart"/>
      <w:r w:rsidRPr="007A09D3">
        <w:rPr>
          <w:rFonts w:cs="Times"/>
          <w:b/>
          <w:bCs/>
        </w:rPr>
        <w:t>awareness</w:t>
      </w:r>
      <w:proofErr w:type="gramEnd"/>
      <w:r w:rsidRPr="00225354">
        <w:t>.</w:t>
      </w:r>
      <w:r w:rsidR="00F053D6" w:rsidRPr="007A09D3">
        <w:rPr>
          <w:rFonts w:cs="Times"/>
          <w:szCs w:val="24"/>
          <w:lang w:val="en-GB"/>
        </w:rPr>
        <w:t xml:space="preserve"> </w:t>
      </w:r>
      <w:proofErr w:type="gramStart"/>
      <w:r w:rsidRPr="007A09D3">
        <w:rPr>
          <w:rFonts w:cs="Times"/>
          <w:szCs w:val="24"/>
        </w:rPr>
        <w:t>Conscious knowing or that to which attention is given.</w:t>
      </w:r>
      <w:proofErr w:type="gramEnd"/>
      <w:r w:rsidRPr="007A09D3">
        <w:rPr>
          <w:rFonts w:cs="Times"/>
          <w:szCs w:val="24"/>
        </w:rPr>
        <w:t xml:space="preserve"> </w:t>
      </w:r>
      <w:proofErr w:type="gramStart"/>
      <w:r w:rsidRPr="007A09D3">
        <w:rPr>
          <w:rFonts w:cs="Times"/>
          <w:szCs w:val="24"/>
        </w:rPr>
        <w:t>Part of the basic interests of Gestalt and experiential therapies.</w:t>
      </w:r>
      <w:proofErr w:type="gramEnd"/>
    </w:p>
    <w:p w:rsidR="00062C9D" w:rsidRPr="007A09D3" w:rsidRDefault="00062C9D" w:rsidP="007A09D3">
      <w:pPr>
        <w:pStyle w:val="Text"/>
        <w:suppressAutoHyphens/>
        <w:spacing w:line="480" w:lineRule="auto"/>
        <w:rPr>
          <w:rFonts w:cs="Times"/>
          <w:szCs w:val="24"/>
        </w:rPr>
      </w:pPr>
      <w:r w:rsidRPr="00062C9D">
        <w:rPr>
          <w:rFonts w:cs="Times"/>
          <w:b/>
          <w:szCs w:val="24"/>
        </w:rPr>
        <w:t>Baldwin</w:t>
      </w:r>
      <w:r w:rsidRPr="00570682">
        <w:t>,</w:t>
      </w:r>
      <w:r w:rsidRPr="00062C9D">
        <w:rPr>
          <w:rFonts w:cs="Times"/>
          <w:b/>
          <w:szCs w:val="24"/>
        </w:rPr>
        <w:t xml:space="preserve"> Michelle</w:t>
      </w:r>
      <w:r>
        <w:rPr>
          <w:rFonts w:cs="Times"/>
          <w:szCs w:val="24"/>
        </w:rPr>
        <w:t xml:space="preserve">. Co-author with </w:t>
      </w:r>
      <w:r w:rsidRPr="00062C9D">
        <w:rPr>
          <w:rFonts w:cs="Times"/>
          <w:i/>
          <w:szCs w:val="24"/>
        </w:rPr>
        <w:t>Virginia Satir</w:t>
      </w:r>
      <w:r>
        <w:rPr>
          <w:rFonts w:cs="Times"/>
          <w:szCs w:val="24"/>
        </w:rPr>
        <w:t xml:space="preserve"> of </w:t>
      </w:r>
      <w:r w:rsidRPr="00062C9D">
        <w:rPr>
          <w:rFonts w:cs="Times"/>
          <w:i/>
          <w:szCs w:val="24"/>
        </w:rPr>
        <w:t>Satir: Step-by-Step</w:t>
      </w:r>
      <w:r>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Bandura</w:t>
      </w:r>
      <w:r w:rsidRPr="00570682">
        <w:t>,</w:t>
      </w:r>
      <w:r w:rsidRPr="007A09D3">
        <w:rPr>
          <w:rFonts w:cs="Times"/>
          <w:b/>
          <w:bCs/>
        </w:rPr>
        <w:t xml:space="preserve"> Albert</w:t>
      </w:r>
      <w:r w:rsidRPr="00225354">
        <w:t>.</w:t>
      </w:r>
      <w:r w:rsidR="00F053D6" w:rsidRPr="007A09D3">
        <w:rPr>
          <w:rFonts w:cs="Times"/>
          <w:szCs w:val="24"/>
          <w:lang w:val="en-GB"/>
        </w:rPr>
        <w:t xml:space="preserve"> </w:t>
      </w:r>
      <w:proofErr w:type="gramStart"/>
      <w:r w:rsidRPr="007A09D3">
        <w:rPr>
          <w:rFonts w:cs="Times"/>
          <w:szCs w:val="24"/>
        </w:rPr>
        <w:t xml:space="preserve">The developer of </w:t>
      </w:r>
      <w:r w:rsidRPr="007A09D3">
        <w:rPr>
          <w:rFonts w:cs="Times"/>
          <w:i/>
          <w:iCs/>
          <w:szCs w:val="24"/>
        </w:rPr>
        <w:t>social learning theory</w:t>
      </w:r>
      <w:r w:rsidRPr="007A09D3">
        <w:rPr>
          <w:rFonts w:cs="Times"/>
          <w:szCs w:val="24"/>
        </w:rPr>
        <w:t>.</w:t>
      </w:r>
      <w:proofErr w:type="gramEnd"/>
    </w:p>
    <w:p w:rsidR="00A47BFD" w:rsidRPr="007A09D3" w:rsidRDefault="00A47BFD" w:rsidP="007A09D3">
      <w:pPr>
        <w:pStyle w:val="Text"/>
        <w:suppressAutoHyphens/>
        <w:spacing w:line="480" w:lineRule="auto"/>
        <w:rPr>
          <w:rFonts w:cs="Times"/>
          <w:b/>
          <w:bCs/>
          <w:szCs w:val="24"/>
        </w:rPr>
      </w:pPr>
      <w:r w:rsidRPr="007A09D3">
        <w:rPr>
          <w:rFonts w:cs="Times"/>
          <w:b/>
          <w:bCs/>
        </w:rPr>
        <w:t>Banmen</w:t>
      </w:r>
      <w:r w:rsidRPr="00570682">
        <w:t>,</w:t>
      </w:r>
      <w:r w:rsidRPr="007A09D3">
        <w:rPr>
          <w:rFonts w:cs="Times"/>
          <w:b/>
          <w:bCs/>
        </w:rPr>
        <w:t xml:space="preserve"> John</w:t>
      </w:r>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Satir</w:t>
      </w:r>
      <w:r w:rsidRPr="007A09D3">
        <w:rPr>
          <w:rFonts w:cs="Times"/>
          <w:szCs w:val="24"/>
        </w:rPr>
        <w:t xml:space="preserve"> scholar and trainer, who </w:t>
      </w:r>
      <w:proofErr w:type="gramStart"/>
      <w:r w:rsidRPr="007A09D3">
        <w:rPr>
          <w:rFonts w:cs="Times"/>
          <w:szCs w:val="24"/>
        </w:rPr>
        <w:t>has</w:t>
      </w:r>
      <w:proofErr w:type="gramEnd"/>
      <w:r w:rsidRPr="007A09D3">
        <w:rPr>
          <w:rFonts w:cs="Times"/>
          <w:szCs w:val="24"/>
        </w:rPr>
        <w:t xml:space="preserve"> done extensive work in Asia.</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baseline</w:t>
      </w:r>
      <w:proofErr w:type="gramEnd"/>
      <w:r w:rsidRPr="00225354">
        <w:t>.</w:t>
      </w:r>
      <w:r w:rsidR="00F053D6" w:rsidRPr="007A09D3">
        <w:rPr>
          <w:rFonts w:cs="Times"/>
          <w:szCs w:val="24"/>
          <w:lang w:val="en-GB"/>
        </w:rPr>
        <w:t xml:space="preserve"> </w:t>
      </w:r>
      <w:proofErr w:type="gramStart"/>
      <w:r w:rsidRPr="007A09D3">
        <w:rPr>
          <w:rFonts w:cs="Times"/>
          <w:szCs w:val="24"/>
        </w:rPr>
        <w:t>The measurement of a behavior or set of behaviors as they currently are so that later measurements of change can be made.</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Bateson</w:t>
      </w:r>
      <w:r w:rsidRPr="00570682">
        <w:t>,</w:t>
      </w:r>
      <w:r w:rsidRPr="007A09D3">
        <w:rPr>
          <w:rFonts w:cs="Times"/>
          <w:b/>
          <w:bCs/>
        </w:rPr>
        <w:t xml:space="preserve"> Gregory</w:t>
      </w:r>
      <w:r w:rsidRPr="00225354">
        <w:t>.</w:t>
      </w:r>
      <w:r w:rsidR="00F053D6" w:rsidRPr="007A09D3">
        <w:rPr>
          <w:rFonts w:cs="Times"/>
          <w:szCs w:val="24"/>
          <w:lang w:val="en-GB"/>
        </w:rPr>
        <w:t xml:space="preserve"> </w:t>
      </w:r>
      <w:r w:rsidRPr="007A09D3">
        <w:rPr>
          <w:rFonts w:cs="Times"/>
          <w:szCs w:val="24"/>
        </w:rPr>
        <w:t xml:space="preserve">Co-founder of the </w:t>
      </w:r>
      <w:r w:rsidRPr="007A09D3">
        <w:rPr>
          <w:rFonts w:cs="Times"/>
          <w:i/>
          <w:iCs/>
          <w:szCs w:val="24"/>
        </w:rPr>
        <w:t>Mental Research Institute</w:t>
      </w:r>
      <w:r w:rsidRPr="007A09D3">
        <w:rPr>
          <w:rFonts w:cs="Times"/>
          <w:szCs w:val="24"/>
        </w:rPr>
        <w:t xml:space="preserve">, and the architect of integrating </w:t>
      </w:r>
      <w:r w:rsidRPr="007A09D3">
        <w:rPr>
          <w:rFonts w:cs="Times"/>
          <w:i/>
          <w:iCs/>
          <w:szCs w:val="24"/>
        </w:rPr>
        <w:t>general systems theory</w:t>
      </w:r>
      <w:r w:rsidRPr="007A09D3">
        <w:rPr>
          <w:rFonts w:cs="Times"/>
          <w:szCs w:val="24"/>
        </w:rPr>
        <w:t xml:space="preserve"> and family therapy.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battle</w:t>
      </w:r>
      <w:proofErr w:type="gramEnd"/>
      <w:r w:rsidRPr="007A09D3">
        <w:rPr>
          <w:rFonts w:cs="Times"/>
          <w:b/>
          <w:bCs/>
        </w:rPr>
        <w:t xml:space="preserve"> for initiative</w:t>
      </w:r>
      <w:r w:rsidRPr="0022535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symbolic-experiential family therapy</w:t>
      </w:r>
      <w:r w:rsidRPr="007A09D3">
        <w:rPr>
          <w:rFonts w:cs="Times"/>
          <w:szCs w:val="24"/>
        </w:rPr>
        <w:t>, the belief that the family must win a battle with the therapist and take charge of what happens in the therapy process, including any changes that might be initiated.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battle</w:t>
      </w:r>
      <w:proofErr w:type="gramEnd"/>
      <w:r w:rsidRPr="007A09D3">
        <w:rPr>
          <w:rFonts w:cs="Times"/>
          <w:b/>
          <w:bCs/>
        </w:rPr>
        <w:t xml:space="preserve"> for structure</w:t>
      </w:r>
      <w:r w:rsidRPr="0022535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symbolic-experiential family therapy</w:t>
      </w:r>
      <w:r w:rsidRPr="007A09D3">
        <w:rPr>
          <w:rFonts w:cs="Times"/>
          <w:szCs w:val="24"/>
        </w:rPr>
        <w:t>, the belief that the therapist should win the battle with the family related to the structure and ground rules for therapy, including the question of who should come to the first session and how the therapy process should proceed.</w:t>
      </w:r>
    </w:p>
    <w:p w:rsidR="00A47BFD" w:rsidRDefault="00A47BFD" w:rsidP="007A09D3">
      <w:pPr>
        <w:pStyle w:val="Text"/>
        <w:suppressAutoHyphens/>
        <w:spacing w:line="480" w:lineRule="auto"/>
        <w:rPr>
          <w:rFonts w:cs="Times"/>
          <w:szCs w:val="24"/>
        </w:rPr>
      </w:pPr>
      <w:r w:rsidRPr="007A09D3">
        <w:rPr>
          <w:rFonts w:cs="Times"/>
          <w:b/>
          <w:bCs/>
        </w:rPr>
        <w:t>Baumrind</w:t>
      </w:r>
      <w:r w:rsidRPr="00570682">
        <w:t>,</w:t>
      </w:r>
      <w:r w:rsidRPr="007A09D3">
        <w:rPr>
          <w:rFonts w:cs="Times"/>
          <w:b/>
          <w:bCs/>
        </w:rPr>
        <w:t xml:space="preserve"> Diana</w:t>
      </w:r>
      <w:r w:rsidRPr="00225354">
        <w:t>.</w:t>
      </w:r>
      <w:r w:rsidR="00F053D6" w:rsidRPr="007A09D3">
        <w:rPr>
          <w:rFonts w:cs="Times"/>
          <w:szCs w:val="24"/>
          <w:lang w:val="en-GB"/>
        </w:rPr>
        <w:t xml:space="preserve"> </w:t>
      </w:r>
      <w:r w:rsidRPr="007A09D3">
        <w:rPr>
          <w:rFonts w:cs="Times"/>
          <w:szCs w:val="24"/>
        </w:rPr>
        <w:t>Developed language and research for the assessment of effective parenting. Her parenting styles (</w:t>
      </w:r>
      <w:r w:rsidRPr="007A09D3">
        <w:rPr>
          <w:rFonts w:cs="Times"/>
          <w:i/>
          <w:iCs/>
          <w:szCs w:val="24"/>
        </w:rPr>
        <w:t>authoritarian</w:t>
      </w:r>
      <w:r w:rsidRPr="0056005A">
        <w:t>,</w:t>
      </w:r>
      <w:r w:rsidRPr="007A09D3">
        <w:rPr>
          <w:rFonts w:cs="Times"/>
          <w:i/>
          <w:iCs/>
          <w:szCs w:val="24"/>
        </w:rPr>
        <w:t xml:space="preserve"> authoritative-responsive</w:t>
      </w:r>
      <w:r w:rsidRPr="0056005A">
        <w:t>,</w:t>
      </w:r>
      <w:r w:rsidRPr="007A09D3">
        <w:rPr>
          <w:rFonts w:cs="Times"/>
          <w:i/>
          <w:iCs/>
          <w:szCs w:val="24"/>
        </w:rPr>
        <w:t xml:space="preserve"> permissive</w:t>
      </w:r>
      <w:r w:rsidRPr="007A09D3">
        <w:rPr>
          <w:rFonts w:cs="Times"/>
          <w:szCs w:val="24"/>
        </w:rPr>
        <w:t xml:space="preserve">, and </w:t>
      </w:r>
      <w:r w:rsidRPr="007A09D3">
        <w:rPr>
          <w:rFonts w:cs="Times"/>
          <w:i/>
          <w:iCs/>
          <w:szCs w:val="24"/>
        </w:rPr>
        <w:t>neglectful</w:t>
      </w:r>
      <w:r w:rsidRPr="007A09D3">
        <w:rPr>
          <w:rFonts w:cs="Times"/>
          <w:szCs w:val="24"/>
        </w:rPr>
        <w:t>) are now in common usage.</w:t>
      </w:r>
    </w:p>
    <w:p w:rsidR="00D73F07" w:rsidRDefault="00D73F07" w:rsidP="007A09D3">
      <w:pPr>
        <w:pStyle w:val="Text"/>
        <w:suppressAutoHyphens/>
        <w:spacing w:line="480" w:lineRule="auto"/>
        <w:rPr>
          <w:rFonts w:ascii="Times New Roman" w:hAnsi="Times New Roman"/>
          <w:szCs w:val="24"/>
        </w:rPr>
      </w:pPr>
      <w:proofErr w:type="gramStart"/>
      <w:r w:rsidRPr="00D73F07">
        <w:rPr>
          <w:rFonts w:ascii="Times New Roman" w:hAnsi="Times New Roman"/>
          <w:b/>
          <w:szCs w:val="24"/>
        </w:rPr>
        <w:lastRenderedPageBreak/>
        <w:t>Bay Area Family Therapy Training Associates</w:t>
      </w:r>
      <w:r w:rsidRPr="00225354">
        <w:t>.</w:t>
      </w:r>
      <w:proofErr w:type="gramEnd"/>
      <w:r>
        <w:rPr>
          <w:rFonts w:ascii="Times New Roman" w:hAnsi="Times New Roman"/>
          <w:szCs w:val="24"/>
        </w:rPr>
        <w:t xml:space="preserve"> A </w:t>
      </w:r>
      <w:r w:rsidRPr="00D73F07">
        <w:rPr>
          <w:rFonts w:ascii="Times New Roman" w:hAnsi="Times New Roman"/>
          <w:i/>
          <w:szCs w:val="24"/>
        </w:rPr>
        <w:t>narrative therapy</w:t>
      </w:r>
      <w:r>
        <w:rPr>
          <w:rFonts w:ascii="Times New Roman" w:hAnsi="Times New Roman"/>
          <w:szCs w:val="24"/>
        </w:rPr>
        <w:t xml:space="preserve"> center in San Francisco, C</w:t>
      </w:r>
      <w:r w:rsidR="00300544">
        <w:rPr>
          <w:rFonts w:ascii="Times New Roman" w:hAnsi="Times New Roman"/>
          <w:szCs w:val="24"/>
        </w:rPr>
        <w:t>alifornia</w:t>
      </w:r>
      <w:r>
        <w:rPr>
          <w:rFonts w:ascii="Times New Roman" w:hAnsi="Times New Roman"/>
          <w:szCs w:val="24"/>
        </w:rPr>
        <w:t xml:space="preserve">, created by </w:t>
      </w:r>
      <w:r w:rsidRPr="00D73F07">
        <w:rPr>
          <w:rFonts w:ascii="Times New Roman" w:hAnsi="Times New Roman"/>
          <w:i/>
          <w:szCs w:val="24"/>
        </w:rPr>
        <w:t>Jeffrey Zimmerman</w:t>
      </w:r>
      <w:r>
        <w:rPr>
          <w:rFonts w:ascii="Times New Roman" w:hAnsi="Times New Roman"/>
          <w:szCs w:val="24"/>
        </w:rPr>
        <w:t xml:space="preserve"> and </w:t>
      </w:r>
      <w:r w:rsidRPr="00D73F07">
        <w:rPr>
          <w:rFonts w:ascii="Times New Roman" w:hAnsi="Times New Roman"/>
          <w:i/>
          <w:szCs w:val="24"/>
        </w:rPr>
        <w:t>Vicki Dickerson</w:t>
      </w:r>
      <w:r>
        <w:rPr>
          <w:rFonts w:ascii="Times New Roman" w:hAnsi="Times New Roman"/>
          <w:szCs w:val="24"/>
        </w:rPr>
        <w:t>.</w:t>
      </w:r>
    </w:p>
    <w:p w:rsidR="00F12C78" w:rsidRPr="00F12C78" w:rsidRDefault="00F12C78" w:rsidP="007A09D3">
      <w:pPr>
        <w:pStyle w:val="Text"/>
        <w:suppressAutoHyphens/>
        <w:spacing w:line="480" w:lineRule="auto"/>
        <w:rPr>
          <w:rFonts w:cs="Times"/>
          <w:szCs w:val="24"/>
        </w:rPr>
      </w:pPr>
      <w:proofErr w:type="gramStart"/>
      <w:r w:rsidRPr="00F12C78">
        <w:rPr>
          <w:rFonts w:cs="Times"/>
          <w:b/>
          <w:bCs/>
          <w:szCs w:val="24"/>
        </w:rPr>
        <w:t>because</w:t>
      </w:r>
      <w:proofErr w:type="gramEnd"/>
      <w:r w:rsidRPr="00F12C78">
        <w:rPr>
          <w:rFonts w:cs="Times"/>
          <w:b/>
          <w:bCs/>
          <w:szCs w:val="24"/>
        </w:rPr>
        <w:t xml:space="preserve"> clause</w:t>
      </w:r>
      <w:r w:rsidRPr="00225354">
        <w:t>.</w:t>
      </w:r>
      <w:r>
        <w:rPr>
          <w:rFonts w:cs="Times"/>
          <w:b/>
          <w:bCs/>
          <w:szCs w:val="24"/>
        </w:rPr>
        <w:t xml:space="preserve"> </w:t>
      </w:r>
      <w:r w:rsidRPr="00F12C78">
        <w:rPr>
          <w:rFonts w:cs="Times"/>
          <w:bCs/>
          <w:i/>
          <w:szCs w:val="24"/>
        </w:rPr>
        <w:t>Object relations family therapists</w:t>
      </w:r>
      <w:r>
        <w:rPr>
          <w:rFonts w:cs="Times"/>
          <w:bCs/>
          <w:szCs w:val="24"/>
        </w:rPr>
        <w:t xml:space="preserve"> reason why things are the way they are</w:t>
      </w:r>
      <w:r w:rsidR="00DD1EC4">
        <w:rPr>
          <w:rFonts w:cs="Times"/>
          <w:bCs/>
          <w:szCs w:val="24"/>
        </w:rPr>
        <w:t>—</w:t>
      </w:r>
      <w:r w:rsidR="00300544">
        <w:rPr>
          <w:rFonts w:cs="Times"/>
          <w:bCs/>
          <w:szCs w:val="24"/>
        </w:rPr>
        <w:t>a</w:t>
      </w:r>
      <w:r>
        <w:rPr>
          <w:rFonts w:cs="Times"/>
          <w:bCs/>
          <w:szCs w:val="24"/>
        </w:rPr>
        <w:t xml:space="preserve"> form of </w:t>
      </w:r>
      <w:r w:rsidRPr="00F12C78">
        <w:rPr>
          <w:rFonts w:cs="Times"/>
          <w:bCs/>
          <w:i/>
          <w:szCs w:val="24"/>
        </w:rPr>
        <w:t>interpretation</w:t>
      </w:r>
      <w:r>
        <w:rPr>
          <w:rFonts w:cs="Times"/>
          <w:bC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Beck</w:t>
      </w:r>
      <w:r w:rsidRPr="00570682">
        <w:t>,</w:t>
      </w:r>
      <w:r w:rsidRPr="007A09D3">
        <w:rPr>
          <w:rFonts w:cs="Times"/>
          <w:b/>
          <w:bCs/>
        </w:rPr>
        <w:t xml:space="preserve"> Aaron</w:t>
      </w:r>
      <w:r w:rsidRPr="00225354">
        <w:t>.</w:t>
      </w:r>
      <w:proofErr w:type="gramEnd"/>
      <w:r w:rsidR="00F053D6" w:rsidRPr="007A09D3">
        <w:rPr>
          <w:rFonts w:cs="Times"/>
          <w:szCs w:val="24"/>
          <w:lang w:val="en-GB"/>
        </w:rPr>
        <w:t xml:space="preserve"> </w:t>
      </w:r>
      <w:proofErr w:type="gramStart"/>
      <w:r w:rsidRPr="007A09D3">
        <w:rPr>
          <w:rFonts w:cs="Times"/>
          <w:szCs w:val="24"/>
        </w:rPr>
        <w:t xml:space="preserve">The founder and developer of </w:t>
      </w:r>
      <w:r w:rsidRPr="007A09D3">
        <w:rPr>
          <w:rFonts w:cs="Times"/>
          <w:i/>
          <w:iCs/>
          <w:szCs w:val="24"/>
        </w:rPr>
        <w:t>cognitive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Beck</w:t>
      </w:r>
      <w:r w:rsidRPr="00570682">
        <w:t>,</w:t>
      </w:r>
      <w:r w:rsidRPr="007A09D3">
        <w:rPr>
          <w:rFonts w:cs="Times"/>
          <w:b/>
          <w:bCs/>
        </w:rPr>
        <w:t xml:space="preserve"> Judith</w:t>
      </w:r>
      <w:r w:rsidRPr="00225354">
        <w:t>.</w:t>
      </w:r>
      <w:proofErr w:type="gramEnd"/>
      <w:r w:rsidR="00F053D6" w:rsidRPr="007A09D3">
        <w:rPr>
          <w:rFonts w:cs="Times"/>
          <w:szCs w:val="24"/>
          <w:lang w:val="en-GB"/>
        </w:rPr>
        <w:t xml:space="preserve"> </w:t>
      </w:r>
      <w:proofErr w:type="gramStart"/>
      <w:r w:rsidRPr="007A09D3">
        <w:rPr>
          <w:rFonts w:cs="Times"/>
          <w:szCs w:val="24"/>
        </w:rPr>
        <w:t xml:space="preserve">Daughter of </w:t>
      </w:r>
      <w:r w:rsidRPr="007A09D3">
        <w:rPr>
          <w:rFonts w:cs="Times"/>
          <w:i/>
          <w:iCs/>
          <w:szCs w:val="24"/>
        </w:rPr>
        <w:t>Aaron Beck</w:t>
      </w:r>
      <w:r w:rsidRPr="007A09D3">
        <w:rPr>
          <w:rFonts w:cs="Times"/>
          <w:szCs w:val="24"/>
        </w:rPr>
        <w:t xml:space="preserve">, and a leading contributor to </w:t>
      </w:r>
      <w:r w:rsidRPr="007A09D3">
        <w:rPr>
          <w:rFonts w:cs="Times"/>
          <w:i/>
          <w:iCs/>
          <w:szCs w:val="24"/>
        </w:rPr>
        <w:t>cognitive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Becvar</w:t>
      </w:r>
      <w:r w:rsidRPr="00570682">
        <w:t>,</w:t>
      </w:r>
      <w:r w:rsidRPr="007A09D3">
        <w:rPr>
          <w:rFonts w:cs="Times"/>
          <w:b/>
          <w:bCs/>
        </w:rPr>
        <w:t xml:space="preserve"> Dorothy S</w:t>
      </w:r>
      <w:r w:rsidRPr="00225354">
        <w:t>.</w:t>
      </w:r>
      <w:r w:rsidRPr="007A09D3">
        <w:rPr>
          <w:rFonts w:cs="Times"/>
          <w:b/>
          <w:bCs/>
        </w:rPr>
        <w:t xml:space="preserve"> and Raphael J</w:t>
      </w:r>
      <w:r w:rsidRPr="00225354">
        <w:t>.</w:t>
      </w:r>
      <w:r w:rsidR="00F053D6" w:rsidRPr="007A09D3">
        <w:rPr>
          <w:rFonts w:cs="Times"/>
          <w:szCs w:val="24"/>
          <w:lang w:val="en-GB"/>
        </w:rPr>
        <w:t xml:space="preserve"> </w:t>
      </w:r>
      <w:r w:rsidRPr="007A09D3">
        <w:rPr>
          <w:rFonts w:cs="Times"/>
          <w:szCs w:val="24"/>
        </w:rPr>
        <w:t xml:space="preserve">Co-authors of </w:t>
      </w:r>
      <w:r w:rsidRPr="007A09D3">
        <w:rPr>
          <w:rFonts w:cs="Times"/>
          <w:i/>
          <w:iCs/>
          <w:szCs w:val="24"/>
        </w:rPr>
        <w:t>Family Therapy: A Systemic Integration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behavioral</w:t>
      </w:r>
      <w:proofErr w:type="gramEnd"/>
      <w:r w:rsidRPr="007A09D3">
        <w:rPr>
          <w:rFonts w:cs="Times"/>
          <w:b/>
          <w:bCs/>
        </w:rPr>
        <w:t xml:space="preserve"> exchange agreements</w:t>
      </w:r>
      <w:r w:rsidRPr="00225354">
        <w:t>.</w:t>
      </w:r>
      <w:r w:rsidR="00F053D6" w:rsidRPr="007A09D3">
        <w:rPr>
          <w:rFonts w:cs="Times"/>
          <w:szCs w:val="24"/>
          <w:lang w:val="en-GB"/>
        </w:rPr>
        <w:t xml:space="preserve"> </w:t>
      </w:r>
      <w:r w:rsidRPr="007A09D3">
        <w:rPr>
          <w:rFonts w:cs="Times"/>
          <w:szCs w:val="24"/>
        </w:rPr>
        <w:t>Setting up trades in behavior in which people increase caring and love in a marriage or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behavioral</w:t>
      </w:r>
      <w:proofErr w:type="gramEnd"/>
      <w:r w:rsidRPr="007A09D3">
        <w:rPr>
          <w:rFonts w:cs="Times"/>
          <w:b/>
          <w:bCs/>
        </w:rPr>
        <w:t xml:space="preserve"> extinction</w:t>
      </w:r>
      <w:r w:rsidRPr="0022535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extinction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behavioral</w:t>
      </w:r>
      <w:proofErr w:type="gramEnd"/>
      <w:r w:rsidRPr="007A09D3">
        <w:rPr>
          <w:rFonts w:cs="Times"/>
          <w:b/>
          <w:bCs/>
        </w:rPr>
        <w:t xml:space="preserve"> family therapy</w:t>
      </w:r>
      <w:r w:rsidRPr="00225354">
        <w:t>.</w:t>
      </w:r>
      <w:r w:rsidR="00F053D6" w:rsidRPr="007A09D3">
        <w:rPr>
          <w:rFonts w:cs="Times"/>
          <w:szCs w:val="24"/>
          <w:lang w:val="en-GB"/>
        </w:rPr>
        <w:t xml:space="preserve"> </w:t>
      </w:r>
      <w:r w:rsidRPr="007A09D3">
        <w:rPr>
          <w:rFonts w:cs="Times"/>
          <w:szCs w:val="24"/>
        </w:rPr>
        <w:t xml:space="preserve">Family therapy focused on changing specific dysfunctional behaviors within families. Also, see </w:t>
      </w:r>
      <w:r w:rsidRPr="007A09D3">
        <w:rPr>
          <w:rFonts w:cs="Times"/>
          <w:i/>
          <w:iCs/>
          <w:szCs w:val="24"/>
        </w:rPr>
        <w:t>cognitive-behavioral family 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behavioral</w:t>
      </w:r>
      <w:proofErr w:type="gramEnd"/>
      <w:r w:rsidRPr="007A09D3">
        <w:rPr>
          <w:rFonts w:cs="Times"/>
          <w:b/>
          <w:bCs/>
        </w:rPr>
        <w:t xml:space="preserve"> interventions</w:t>
      </w:r>
      <w:r w:rsidRPr="00225354">
        <w:t>.</w:t>
      </w:r>
      <w:r w:rsidR="00F053D6" w:rsidRPr="007A09D3">
        <w:rPr>
          <w:rFonts w:cs="Times"/>
          <w:szCs w:val="24"/>
          <w:lang w:val="en-GB"/>
        </w:rPr>
        <w:t xml:space="preserve"> </w:t>
      </w:r>
      <w:r w:rsidRPr="007A09D3">
        <w:rPr>
          <w:rFonts w:cs="Times"/>
          <w:szCs w:val="24"/>
        </w:rPr>
        <w:t xml:space="preserve">Methods derived from </w:t>
      </w:r>
      <w:r w:rsidRPr="007A09D3">
        <w:rPr>
          <w:rFonts w:cs="Times"/>
          <w:i/>
          <w:iCs/>
          <w:szCs w:val="24"/>
        </w:rPr>
        <w:t>behaviorism</w:t>
      </w:r>
      <w:r w:rsidRPr="007A09D3">
        <w:rPr>
          <w:rFonts w:cs="Times"/>
          <w:szCs w:val="24"/>
        </w:rPr>
        <w:t xml:space="preserve"> that include </w:t>
      </w:r>
      <w:r w:rsidRPr="007A09D3">
        <w:rPr>
          <w:rFonts w:cs="Times"/>
          <w:i/>
          <w:iCs/>
          <w:szCs w:val="24"/>
        </w:rPr>
        <w:t>shaping</w:t>
      </w:r>
      <w:r w:rsidRPr="007A09D3">
        <w:rPr>
          <w:rFonts w:cs="Times"/>
          <w:szCs w:val="24"/>
        </w:rPr>
        <w:t xml:space="preserve">, </w:t>
      </w:r>
      <w:r w:rsidRPr="007A09D3">
        <w:rPr>
          <w:rFonts w:cs="Times"/>
          <w:i/>
          <w:iCs/>
          <w:szCs w:val="24"/>
        </w:rPr>
        <w:t>reinforcement</w:t>
      </w:r>
      <w:r w:rsidRPr="007A09D3">
        <w:rPr>
          <w:rFonts w:cs="Times"/>
          <w:szCs w:val="24"/>
        </w:rPr>
        <w:t xml:space="preserve">, </w:t>
      </w:r>
      <w:r w:rsidRPr="007A09D3">
        <w:rPr>
          <w:rFonts w:cs="Times"/>
          <w:i/>
          <w:iCs/>
          <w:szCs w:val="24"/>
        </w:rPr>
        <w:t>desensitization</w:t>
      </w:r>
      <w:r w:rsidRPr="007A09D3">
        <w:rPr>
          <w:rFonts w:cs="Times"/>
          <w:szCs w:val="24"/>
        </w:rPr>
        <w:t xml:space="preserve">, </w:t>
      </w:r>
      <w:r w:rsidRPr="007A09D3">
        <w:rPr>
          <w:rFonts w:cs="Times"/>
          <w:i/>
          <w:iCs/>
          <w:szCs w:val="24"/>
        </w:rPr>
        <w:t xml:space="preserve">rewards </w:t>
      </w:r>
      <w:r w:rsidRPr="007A09D3">
        <w:rPr>
          <w:rFonts w:cs="Times"/>
          <w:szCs w:val="24"/>
        </w:rPr>
        <w:t>and</w:t>
      </w:r>
      <w:r w:rsidRPr="007A09D3">
        <w:rPr>
          <w:rFonts w:cs="Times"/>
          <w:i/>
          <w:iCs/>
          <w:szCs w:val="24"/>
        </w:rPr>
        <w:t xml:space="preserve"> punishment</w:t>
      </w:r>
      <w:r w:rsidRPr="007A09D3">
        <w:rPr>
          <w:rFonts w:cs="Times"/>
          <w:szCs w:val="24"/>
        </w:rPr>
        <w:t xml:space="preserve">, the </w:t>
      </w:r>
      <w:r w:rsidRPr="007A09D3">
        <w:rPr>
          <w:rFonts w:cs="Times"/>
          <w:i/>
          <w:iCs/>
          <w:szCs w:val="24"/>
        </w:rPr>
        <w:t>Premack principle</w:t>
      </w:r>
      <w:r w:rsidRPr="007A09D3">
        <w:rPr>
          <w:rFonts w:cs="Times"/>
          <w:szCs w:val="24"/>
        </w:rPr>
        <w:t>, etc.</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behavioral</w:t>
      </w:r>
      <w:proofErr w:type="gramEnd"/>
      <w:r w:rsidRPr="007A09D3">
        <w:rPr>
          <w:rFonts w:cs="Times"/>
          <w:b/>
          <w:bCs/>
        </w:rPr>
        <w:t xml:space="preserve"> observations</w:t>
      </w:r>
      <w:r w:rsidRPr="00225354">
        <w:t>.</w:t>
      </w:r>
      <w:r w:rsidR="00F053D6" w:rsidRPr="007A09D3">
        <w:rPr>
          <w:rFonts w:cs="Times"/>
          <w:szCs w:val="24"/>
          <w:lang w:val="en-GB"/>
        </w:rPr>
        <w:t xml:space="preserve"> </w:t>
      </w:r>
      <w:proofErr w:type="gramStart"/>
      <w:r w:rsidRPr="007A09D3">
        <w:rPr>
          <w:rFonts w:cs="Times"/>
          <w:szCs w:val="24"/>
        </w:rPr>
        <w:t xml:space="preserve">Assessments made by the therapist in </w:t>
      </w:r>
      <w:r w:rsidRPr="007A09D3">
        <w:rPr>
          <w:rFonts w:cs="Times"/>
          <w:i/>
          <w:iCs/>
          <w:szCs w:val="24"/>
        </w:rPr>
        <w:t>cognitive-behavioral family therapy</w:t>
      </w:r>
      <w:r w:rsidRPr="007A09D3">
        <w:rPr>
          <w:rFonts w:cs="Times"/>
          <w:szCs w:val="24"/>
        </w:rPr>
        <w:t xml:space="preserve"> about who does</w:t>
      </w:r>
      <w:proofErr w:type="gramEnd"/>
      <w:r w:rsidRPr="007A09D3">
        <w:rPr>
          <w:rFonts w:cs="Times"/>
          <w:szCs w:val="24"/>
        </w:rPr>
        <w:t xml:space="preserve"> what with whom: These assessments start from the moment the sessions begin.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behaviorism</w:t>
      </w:r>
      <w:proofErr w:type="gramEnd"/>
      <w:r w:rsidRPr="00225354">
        <w:t>.</w:t>
      </w:r>
      <w:r w:rsidR="00F053D6" w:rsidRPr="007A09D3">
        <w:rPr>
          <w:rFonts w:cs="Times"/>
          <w:szCs w:val="24"/>
          <w:lang w:val="en-GB"/>
        </w:rPr>
        <w:t xml:space="preserve"> </w:t>
      </w:r>
      <w:r w:rsidRPr="007A09D3">
        <w:rPr>
          <w:rFonts w:cs="Times"/>
          <w:szCs w:val="24"/>
        </w:rPr>
        <w:t xml:space="preserve">Applied learning procedures based on either a </w:t>
      </w:r>
      <w:r w:rsidRPr="007A09D3">
        <w:rPr>
          <w:rFonts w:cs="Times"/>
          <w:i/>
          <w:iCs/>
          <w:szCs w:val="24"/>
        </w:rPr>
        <w:t>classical conditioning</w:t>
      </w:r>
      <w:r w:rsidRPr="007A09D3">
        <w:rPr>
          <w:rFonts w:cs="Times"/>
          <w:szCs w:val="24"/>
        </w:rPr>
        <w:t xml:space="preserve"> model (</w:t>
      </w:r>
      <w:r w:rsidRPr="007A09D3">
        <w:rPr>
          <w:rFonts w:cs="Times"/>
          <w:i/>
          <w:iCs/>
          <w:szCs w:val="24"/>
        </w:rPr>
        <w:t>Pavlov</w:t>
      </w:r>
      <w:r w:rsidRPr="007A09D3">
        <w:rPr>
          <w:rFonts w:cs="Times"/>
          <w:szCs w:val="24"/>
        </w:rPr>
        <w:t xml:space="preserve">), an </w:t>
      </w:r>
      <w:r w:rsidRPr="007A09D3">
        <w:rPr>
          <w:rFonts w:cs="Times"/>
          <w:i/>
          <w:iCs/>
          <w:szCs w:val="24"/>
        </w:rPr>
        <w:t>operant conditioning</w:t>
      </w:r>
      <w:r w:rsidRPr="007A09D3">
        <w:rPr>
          <w:rFonts w:cs="Times"/>
          <w:szCs w:val="24"/>
        </w:rPr>
        <w:t xml:space="preserve"> model (</w:t>
      </w:r>
      <w:r w:rsidRPr="007A09D3">
        <w:rPr>
          <w:rFonts w:cs="Times"/>
          <w:i/>
          <w:iCs/>
          <w:szCs w:val="24"/>
        </w:rPr>
        <w:t>Skinner</w:t>
      </w:r>
      <w:r w:rsidRPr="007A09D3">
        <w:rPr>
          <w:rFonts w:cs="Times"/>
          <w:szCs w:val="24"/>
        </w:rPr>
        <w:t xml:space="preserve">) or a </w:t>
      </w:r>
      <w:r w:rsidRPr="007A09D3">
        <w:rPr>
          <w:rFonts w:cs="Times"/>
          <w:i/>
          <w:iCs/>
          <w:szCs w:val="24"/>
        </w:rPr>
        <w:t xml:space="preserve">social learning </w:t>
      </w:r>
      <w:r w:rsidRPr="007A09D3">
        <w:rPr>
          <w:rFonts w:cs="Times"/>
          <w:szCs w:val="24"/>
        </w:rPr>
        <w:t>model (</w:t>
      </w:r>
      <w:r w:rsidRPr="007A09D3">
        <w:rPr>
          <w:rFonts w:cs="Times"/>
          <w:i/>
          <w:iCs/>
          <w:szCs w:val="24"/>
        </w:rPr>
        <w:t>Bandura</w:t>
      </w:r>
      <w:r w:rsidRPr="007A09D3">
        <w:rPr>
          <w:rFonts w:cs="Times"/>
          <w:szCs w:val="24"/>
        </w:rPr>
        <w:t>).</w:t>
      </w:r>
    </w:p>
    <w:p w:rsidR="00D73F07" w:rsidRDefault="00A47BFD" w:rsidP="00D73F07">
      <w:pPr>
        <w:pStyle w:val="Text"/>
        <w:suppressAutoHyphens/>
        <w:spacing w:line="480" w:lineRule="auto"/>
        <w:rPr>
          <w:rFonts w:cs="Times"/>
          <w:szCs w:val="24"/>
        </w:rPr>
      </w:pPr>
      <w:proofErr w:type="gramStart"/>
      <w:r w:rsidRPr="007A09D3">
        <w:rPr>
          <w:rFonts w:cs="Times"/>
          <w:b/>
          <w:bCs/>
        </w:rPr>
        <w:t>beliefs</w:t>
      </w:r>
      <w:proofErr w:type="gramEnd"/>
      <w:r w:rsidRPr="00225354">
        <w:t>.</w:t>
      </w:r>
      <w:r w:rsidR="00F053D6" w:rsidRPr="007A09D3">
        <w:rPr>
          <w:rFonts w:cs="Times"/>
          <w:szCs w:val="24"/>
          <w:lang w:val="en-GB"/>
        </w:rPr>
        <w:t xml:space="preserve"> </w:t>
      </w:r>
      <w:proofErr w:type="gramStart"/>
      <w:r w:rsidRPr="007A09D3">
        <w:rPr>
          <w:rFonts w:cs="Times"/>
          <w:szCs w:val="24"/>
        </w:rPr>
        <w:t>Ideas or values that one holds strongly.</w:t>
      </w:r>
      <w:proofErr w:type="gramEnd"/>
      <w:r w:rsidRPr="007A09D3">
        <w:rPr>
          <w:rFonts w:cs="Times"/>
          <w:szCs w:val="24"/>
        </w:rPr>
        <w:t xml:space="preserve"> </w:t>
      </w:r>
      <w:proofErr w:type="gramStart"/>
      <w:r w:rsidRPr="007A09D3">
        <w:rPr>
          <w:rFonts w:cs="Times"/>
          <w:szCs w:val="24"/>
        </w:rPr>
        <w:t xml:space="preserve">The </w:t>
      </w:r>
      <w:r w:rsidR="00FD26D6" w:rsidRPr="00FD26D6">
        <w:rPr>
          <w:rFonts w:cs="Times"/>
          <w:i/>
          <w:szCs w:val="24"/>
        </w:rPr>
        <w:t>B</w:t>
      </w:r>
      <w:r w:rsidRPr="007A09D3">
        <w:rPr>
          <w:rFonts w:cs="Times"/>
          <w:szCs w:val="24"/>
        </w:rPr>
        <w:t xml:space="preserve"> in Ellis’ A-B-C theory of personality.</w:t>
      </w:r>
      <w:proofErr w:type="gramEnd"/>
      <w:r w:rsidRPr="007A09D3">
        <w:rPr>
          <w:rFonts w:cs="Times"/>
          <w:szCs w:val="24"/>
        </w:rPr>
        <w:t xml:space="preserve"> In Ellis’ model, beliefs can be rational or irrational.</w:t>
      </w:r>
    </w:p>
    <w:p w:rsidR="006D72F3" w:rsidRPr="00D73F07" w:rsidRDefault="006D72F3" w:rsidP="00D73F07">
      <w:pPr>
        <w:pStyle w:val="Text"/>
        <w:suppressAutoHyphens/>
        <w:spacing w:line="480" w:lineRule="auto"/>
        <w:rPr>
          <w:rFonts w:cs="Times"/>
          <w:szCs w:val="24"/>
        </w:rPr>
      </w:pPr>
      <w:r w:rsidRPr="006D72F3">
        <w:rPr>
          <w:rFonts w:cs="Times"/>
          <w:b/>
          <w:szCs w:val="24"/>
        </w:rPr>
        <w:lastRenderedPageBreak/>
        <w:t>Bell</w:t>
      </w:r>
      <w:r w:rsidRPr="00570682">
        <w:t>,</w:t>
      </w:r>
      <w:r w:rsidRPr="006D72F3">
        <w:rPr>
          <w:rFonts w:cs="Times"/>
          <w:b/>
          <w:szCs w:val="24"/>
        </w:rPr>
        <w:t xml:space="preserve"> </w:t>
      </w:r>
      <w:r w:rsidRPr="006D72F3">
        <w:rPr>
          <w:rFonts w:ascii="Times New Roman" w:hAnsi="Times New Roman"/>
          <w:b/>
        </w:rPr>
        <w:t>John Elderkin</w:t>
      </w:r>
      <w:r>
        <w:rPr>
          <w:rFonts w:ascii="Times New Roman" w:hAnsi="Times New Roman"/>
        </w:rPr>
        <w:t>. I</w:t>
      </w:r>
      <w:r w:rsidRPr="006A62F5">
        <w:rPr>
          <w:rFonts w:ascii="Times New Roman" w:hAnsi="Times New Roman"/>
        </w:rPr>
        <w:t>nspired by the what he believed was John Bowlby</w:t>
      </w:r>
      <w:r w:rsidR="00C61E7F">
        <w:rPr>
          <w:rFonts w:ascii="Times New Roman" w:hAnsi="Times New Roman"/>
        </w:rPr>
        <w:t>’</w:t>
      </w:r>
      <w:r w:rsidRPr="006A62F5">
        <w:rPr>
          <w:rFonts w:ascii="Times New Roman" w:hAnsi="Times New Roman"/>
        </w:rPr>
        <w:t>s work with a family in England</w:t>
      </w:r>
      <w:r>
        <w:rPr>
          <w:rFonts w:ascii="Times New Roman" w:hAnsi="Times New Roman"/>
        </w:rPr>
        <w:t>,</w:t>
      </w:r>
      <w:r w:rsidRPr="006A62F5">
        <w:rPr>
          <w:rFonts w:ascii="Times New Roman" w:hAnsi="Times New Roman"/>
        </w:rPr>
        <w:t xml:space="preserve"> </w:t>
      </w:r>
      <w:r>
        <w:rPr>
          <w:rFonts w:ascii="Times New Roman" w:hAnsi="Times New Roman"/>
        </w:rPr>
        <w:t>he</w:t>
      </w:r>
      <w:r w:rsidRPr="006A62F5">
        <w:rPr>
          <w:rFonts w:ascii="Times New Roman" w:hAnsi="Times New Roman"/>
        </w:rPr>
        <w:t xml:space="preserve"> returned to Clark University in Massachusetts to invent </w:t>
      </w:r>
      <w:r w:rsidRPr="006D72F3">
        <w:rPr>
          <w:rFonts w:ascii="Times New Roman" w:hAnsi="Times New Roman"/>
          <w:i/>
        </w:rPr>
        <w:t>family group therapy</w:t>
      </w:r>
      <w:r w:rsidRPr="006A62F5">
        <w:rPr>
          <w:rFonts w:ascii="Times New Roman" w:hAnsi="Times New Roman"/>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belonging</w:t>
      </w:r>
      <w:proofErr w:type="gramEnd"/>
      <w:r w:rsidRPr="00225354">
        <w:t>.</w:t>
      </w:r>
      <w:r w:rsidR="00F053D6" w:rsidRPr="007A09D3">
        <w:rPr>
          <w:rFonts w:cs="Times"/>
          <w:szCs w:val="24"/>
          <w:lang w:val="en-GB"/>
        </w:rPr>
        <w:t xml:space="preserve"> </w:t>
      </w:r>
      <w:r w:rsidRPr="007A09D3">
        <w:rPr>
          <w:rFonts w:cs="Times"/>
          <w:i/>
          <w:iCs/>
          <w:szCs w:val="24"/>
        </w:rPr>
        <w:t>Dreikurs</w:t>
      </w:r>
      <w:r w:rsidRPr="007A09D3">
        <w:rPr>
          <w:rFonts w:cs="Times"/>
          <w:szCs w:val="24"/>
        </w:rPr>
        <w:t xml:space="preserve"> believes belonging is the main goal that all humans have.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beneficence</w:t>
      </w:r>
      <w:proofErr w:type="gramEnd"/>
      <w:r w:rsidRPr="0022535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principle ethics</w:t>
      </w:r>
      <w:r w:rsidRPr="007A09D3">
        <w:rPr>
          <w:rFonts w:cs="Times"/>
          <w:szCs w:val="24"/>
        </w:rPr>
        <w:t>:</w:t>
      </w:r>
      <w:r w:rsidRPr="007A09D3">
        <w:rPr>
          <w:rFonts w:cs="Times"/>
          <w:b/>
          <w:bCs/>
          <w:szCs w:val="24"/>
        </w:rPr>
        <w:t xml:space="preserve"> </w:t>
      </w:r>
      <w:r w:rsidRPr="007A09D3">
        <w:rPr>
          <w:rFonts w:cs="Times"/>
          <w:szCs w:val="24"/>
        </w:rPr>
        <w:t xml:space="preserve">To do </w:t>
      </w:r>
      <w:proofErr w:type="gramStart"/>
      <w:r w:rsidRPr="007A09D3">
        <w:rPr>
          <w:rFonts w:cs="Times"/>
          <w:szCs w:val="24"/>
        </w:rPr>
        <w:t>good</w:t>
      </w:r>
      <w:proofErr w:type="gramEnd"/>
      <w:r w:rsidRPr="007A09D3">
        <w:rPr>
          <w:rFonts w:cs="Times"/>
          <w:szCs w:val="24"/>
        </w:rPr>
        <w:t>, to make a positive difference.</w:t>
      </w:r>
    </w:p>
    <w:p w:rsidR="00A47BFD" w:rsidRPr="007A09D3" w:rsidRDefault="00A47BFD" w:rsidP="007A09D3">
      <w:pPr>
        <w:pStyle w:val="Text"/>
        <w:suppressAutoHyphens/>
        <w:spacing w:line="480" w:lineRule="auto"/>
        <w:rPr>
          <w:rFonts w:cs="Times"/>
          <w:szCs w:val="24"/>
        </w:rPr>
      </w:pPr>
      <w:r w:rsidRPr="007A09D3">
        <w:rPr>
          <w:rFonts w:cs="Times"/>
          <w:b/>
          <w:bCs/>
        </w:rPr>
        <w:t>Berg</w:t>
      </w:r>
      <w:r w:rsidRPr="00570682">
        <w:t>,</w:t>
      </w:r>
      <w:r w:rsidRPr="007A09D3">
        <w:rPr>
          <w:rFonts w:cs="Times"/>
          <w:b/>
          <w:bCs/>
        </w:rPr>
        <w:t xml:space="preserve"> Insoo Kim</w:t>
      </w:r>
      <w:r w:rsidRPr="00225354">
        <w:t>.</w:t>
      </w:r>
      <w:r w:rsidR="00F053D6" w:rsidRPr="007A09D3">
        <w:rPr>
          <w:rFonts w:cs="Times"/>
          <w:szCs w:val="24"/>
          <w:lang w:val="en-GB"/>
        </w:rPr>
        <w:t xml:space="preserve"> </w:t>
      </w:r>
      <w:proofErr w:type="gramStart"/>
      <w:r w:rsidRPr="007A09D3">
        <w:rPr>
          <w:rFonts w:cs="Times"/>
          <w:szCs w:val="24"/>
        </w:rPr>
        <w:t xml:space="preserve">The co-developer of </w:t>
      </w:r>
      <w:r w:rsidRPr="007A09D3">
        <w:rPr>
          <w:rFonts w:cs="Times"/>
          <w:i/>
          <w:iCs/>
          <w:szCs w:val="24"/>
        </w:rPr>
        <w:t>solution-focused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biased</w:t>
      </w:r>
      <w:proofErr w:type="gramEnd"/>
      <w:r w:rsidRPr="007A09D3">
        <w:rPr>
          <w:rFonts w:cs="Times"/>
          <w:b/>
          <w:bCs/>
        </w:rPr>
        <w:t xml:space="preserve"> explanation</w:t>
      </w:r>
      <w:r w:rsidRPr="00225354">
        <w:t>.</w:t>
      </w:r>
      <w:r w:rsidR="00F053D6" w:rsidRPr="007A09D3">
        <w:rPr>
          <w:rFonts w:cs="Times"/>
          <w:szCs w:val="24"/>
          <w:lang w:val="en-GB"/>
        </w:rPr>
        <w:t xml:space="preserve"> </w:t>
      </w:r>
      <w:r w:rsidRPr="007A09D3">
        <w:rPr>
          <w:rFonts w:cs="Times"/>
          <w:szCs w:val="24"/>
        </w:rPr>
        <w:t xml:space="preserve">Similar to </w:t>
      </w:r>
      <w:r w:rsidRPr="007A09D3">
        <w:rPr>
          <w:rFonts w:cs="Times"/>
          <w:i/>
          <w:iCs/>
          <w:szCs w:val="24"/>
        </w:rPr>
        <w:t>private logic</w:t>
      </w:r>
      <w:r w:rsidRPr="007A09D3">
        <w:rPr>
          <w:rFonts w:cs="Times"/>
          <w:szCs w:val="24"/>
        </w:rPr>
        <w:t>, biased explanations are cognitive distortions in which the individual communicates to self and others a belief or viewpoint unique to the individual, lacking consensual validation, and predisposed to a given outcome.</w:t>
      </w:r>
    </w:p>
    <w:p w:rsidR="00A47BFD" w:rsidRDefault="00A47BFD" w:rsidP="007A09D3">
      <w:pPr>
        <w:pStyle w:val="Text"/>
        <w:suppressAutoHyphens/>
        <w:spacing w:line="480" w:lineRule="auto"/>
        <w:rPr>
          <w:rFonts w:cs="Times"/>
          <w:szCs w:val="24"/>
        </w:rPr>
      </w:pPr>
      <w:proofErr w:type="gramStart"/>
      <w:r w:rsidRPr="007A09D3">
        <w:rPr>
          <w:rFonts w:cs="Times"/>
          <w:b/>
          <w:bCs/>
        </w:rPr>
        <w:t>bibliotherapy</w:t>
      </w:r>
      <w:proofErr w:type="gramEnd"/>
      <w:r w:rsidRPr="00225354">
        <w:t>.</w:t>
      </w:r>
      <w:r w:rsidR="00F053D6" w:rsidRPr="007A09D3">
        <w:rPr>
          <w:rFonts w:cs="Times"/>
          <w:szCs w:val="24"/>
          <w:lang w:val="en-GB"/>
        </w:rPr>
        <w:t xml:space="preserve"> </w:t>
      </w:r>
      <w:proofErr w:type="gramStart"/>
      <w:r w:rsidRPr="007A09D3">
        <w:rPr>
          <w:rFonts w:cs="Times"/>
          <w:szCs w:val="24"/>
        </w:rPr>
        <w:t>The use of books or other written materials as a supplement to family practice.</w:t>
      </w:r>
      <w:proofErr w:type="gramEnd"/>
    </w:p>
    <w:p w:rsidR="009278E3" w:rsidRDefault="009278E3" w:rsidP="007A09D3">
      <w:pPr>
        <w:pStyle w:val="Text"/>
        <w:suppressAutoHyphens/>
        <w:spacing w:line="480" w:lineRule="auto"/>
        <w:rPr>
          <w:rFonts w:ascii="Times New Roman" w:hAnsi="Times New Roman"/>
          <w:b/>
          <w:bCs/>
        </w:rPr>
      </w:pPr>
      <w:proofErr w:type="gramStart"/>
      <w:r w:rsidRPr="009278E3">
        <w:rPr>
          <w:rFonts w:cs="Times"/>
          <w:b/>
          <w:szCs w:val="24"/>
        </w:rPr>
        <w:t>bio</w:t>
      </w:r>
      <w:proofErr w:type="gramEnd"/>
      <w:r w:rsidRPr="009278E3">
        <w:rPr>
          <w:rFonts w:cs="Times"/>
          <w:b/>
          <w:szCs w:val="24"/>
        </w:rPr>
        <w:t>-ecological systems theory</w:t>
      </w:r>
      <w:r>
        <w:rPr>
          <w:rFonts w:cs="Times"/>
          <w:szCs w:val="24"/>
        </w:rPr>
        <w:t xml:space="preserve">. A systems approach described by </w:t>
      </w:r>
      <w:r w:rsidRPr="009278E3">
        <w:rPr>
          <w:rFonts w:cs="Times"/>
          <w:bCs/>
          <w:szCs w:val="24"/>
        </w:rPr>
        <w:t>Urie Bronfenbrenner</w:t>
      </w:r>
      <w:r>
        <w:rPr>
          <w:rFonts w:cs="Times"/>
          <w:bCs/>
          <w:szCs w:val="24"/>
        </w:rPr>
        <w:t xml:space="preserve"> that posits</w:t>
      </w:r>
      <w:r w:rsidRPr="009278E3">
        <w:rPr>
          <w:rFonts w:ascii="Times New Roman" w:hAnsi="Times New Roman"/>
          <w:b/>
          <w:bCs/>
          <w:sz w:val="28"/>
          <w:szCs w:val="28"/>
        </w:rPr>
        <w:t xml:space="preserve"> </w:t>
      </w:r>
      <w:r w:rsidRPr="009278E3">
        <w:rPr>
          <w:rFonts w:cs="Times"/>
          <w:bCs/>
          <w:szCs w:val="24"/>
        </w:rPr>
        <w:t>five environmental systems</w:t>
      </w:r>
      <w:r>
        <w:rPr>
          <w:rFonts w:cs="Times"/>
          <w:bCs/>
          <w:szCs w:val="24"/>
        </w:rPr>
        <w:t xml:space="preserve"> that affect the individual: </w:t>
      </w:r>
      <w:r w:rsidRPr="009278E3">
        <w:rPr>
          <w:rFonts w:cs="Times"/>
          <w:bCs/>
          <w:szCs w:val="24"/>
        </w:rPr>
        <w:t>microsystem</w:t>
      </w:r>
      <w:r>
        <w:rPr>
          <w:rFonts w:cs="Times"/>
          <w:bCs/>
          <w:szCs w:val="24"/>
        </w:rPr>
        <w:t xml:space="preserve">, </w:t>
      </w:r>
      <w:r w:rsidR="00711E4B" w:rsidRPr="00711E4B">
        <w:rPr>
          <w:rFonts w:cs="Times"/>
          <w:bCs/>
          <w:szCs w:val="24"/>
        </w:rPr>
        <w:t>mesosystem</w:t>
      </w:r>
      <w:r w:rsidR="00711E4B">
        <w:rPr>
          <w:rFonts w:cs="Times"/>
          <w:bCs/>
          <w:szCs w:val="24"/>
        </w:rPr>
        <w:t>,</w:t>
      </w:r>
      <w:r w:rsidR="00711E4B" w:rsidRPr="00711E4B">
        <w:rPr>
          <w:rFonts w:ascii="Times New Roman" w:hAnsi="Times New Roman"/>
          <w:b/>
          <w:i/>
        </w:rPr>
        <w:t xml:space="preserve"> </w:t>
      </w:r>
      <w:r w:rsidR="00711E4B" w:rsidRPr="00711E4B">
        <w:rPr>
          <w:rFonts w:ascii="Times New Roman" w:hAnsi="Times New Roman"/>
        </w:rPr>
        <w:t>exosystem</w:t>
      </w:r>
      <w:r w:rsidR="00711E4B" w:rsidRPr="008F584E">
        <w:t>,</w:t>
      </w:r>
      <w:r w:rsidR="00711E4B">
        <w:rPr>
          <w:rFonts w:ascii="Times New Roman" w:hAnsi="Times New Roman"/>
        </w:rPr>
        <w:t xml:space="preserve"> </w:t>
      </w:r>
      <w:r w:rsidR="00711E4B" w:rsidRPr="00711E4B">
        <w:rPr>
          <w:rFonts w:ascii="Times New Roman" w:hAnsi="Times New Roman"/>
          <w:bCs/>
        </w:rPr>
        <w:t>macrosystem</w:t>
      </w:r>
      <w:r w:rsidR="00711E4B">
        <w:rPr>
          <w:rFonts w:ascii="Times New Roman" w:hAnsi="Times New Roman"/>
          <w:bCs/>
        </w:rPr>
        <w:t xml:space="preserve">, </w:t>
      </w:r>
      <w:r w:rsidR="00784ED4">
        <w:rPr>
          <w:rFonts w:ascii="Times New Roman" w:hAnsi="Times New Roman"/>
          <w:bCs/>
        </w:rPr>
        <w:t xml:space="preserve">and </w:t>
      </w:r>
      <w:r w:rsidR="00784ED4" w:rsidRPr="00784ED4">
        <w:rPr>
          <w:rFonts w:ascii="Times New Roman" w:hAnsi="Times New Roman"/>
          <w:bCs/>
        </w:rPr>
        <w:t>chronosystem</w:t>
      </w:r>
      <w:r w:rsidR="00784ED4" w:rsidRPr="00225354">
        <w:t>.</w:t>
      </w:r>
    </w:p>
    <w:p w:rsidR="00B75E2E" w:rsidRPr="00B75E2E" w:rsidRDefault="00B75E2E" w:rsidP="007A09D3">
      <w:pPr>
        <w:pStyle w:val="Text"/>
        <w:suppressAutoHyphens/>
        <w:spacing w:line="480" w:lineRule="auto"/>
        <w:rPr>
          <w:rFonts w:cs="Times"/>
          <w:szCs w:val="24"/>
        </w:rPr>
      </w:pPr>
      <w:r w:rsidRPr="00B75E2E">
        <w:rPr>
          <w:rFonts w:ascii="Times New Roman" w:hAnsi="Times New Roman"/>
          <w:b/>
          <w:bCs/>
        </w:rPr>
        <w:t>Birdwhistell</w:t>
      </w:r>
      <w:r w:rsidRPr="008F584E">
        <w:t>,</w:t>
      </w:r>
      <w:r w:rsidRPr="00B75E2E">
        <w:rPr>
          <w:rFonts w:ascii="Times New Roman" w:hAnsi="Times New Roman"/>
          <w:b/>
          <w:bCs/>
        </w:rPr>
        <w:t xml:space="preserve"> Ray</w:t>
      </w:r>
      <w:r>
        <w:rPr>
          <w:rFonts w:ascii="Times New Roman" w:hAnsi="Times New Roman"/>
          <w:bCs/>
        </w:rPr>
        <w:t xml:space="preserve">. A colleague of </w:t>
      </w:r>
      <w:r w:rsidRPr="00B75E2E">
        <w:rPr>
          <w:rFonts w:ascii="Times New Roman" w:hAnsi="Times New Roman"/>
          <w:bCs/>
          <w:i/>
        </w:rPr>
        <w:t>Ivan Boszormenyi-Nagy</w:t>
      </w:r>
      <w:r>
        <w:rPr>
          <w:rFonts w:ascii="Times New Roman" w:hAnsi="Times New Roman"/>
          <w:bCs/>
        </w:rPr>
        <w:t xml:space="preserve"> at </w:t>
      </w:r>
      <w:r w:rsidRPr="00B75E2E">
        <w:rPr>
          <w:rFonts w:ascii="Times New Roman" w:hAnsi="Times New Roman"/>
          <w:bCs/>
        </w:rPr>
        <w:t>the first Family Therapy Department at Eastern Pennsylvania Psychiatric Institute (EPPI)</w:t>
      </w:r>
      <w:r>
        <w:rPr>
          <w:rFonts w:ascii="Times New Roman" w:hAnsi="Times New Roman"/>
          <w:bCs/>
        </w:rPr>
        <w:t xml:space="preserve">: </w:t>
      </w:r>
      <w:r w:rsidRPr="00B75E2E">
        <w:rPr>
          <w:rFonts w:ascii="Times New Roman" w:hAnsi="Times New Roman"/>
          <w:bCs/>
        </w:rPr>
        <w:t>Birdwhistell</w:t>
      </w:r>
      <w:r>
        <w:rPr>
          <w:rFonts w:ascii="Times New Roman" w:hAnsi="Times New Roman"/>
          <w:bCs/>
        </w:rPr>
        <w:t xml:space="preserve"> focused on the development of </w:t>
      </w:r>
      <w:r w:rsidRPr="006A62F5">
        <w:rPr>
          <w:rFonts w:ascii="Times New Roman" w:hAnsi="Times New Roman"/>
          <w:bCs/>
        </w:rPr>
        <w:t>kinesics</w:t>
      </w:r>
      <w:r>
        <w:rPr>
          <w:rFonts w:ascii="Times New Roman" w:hAnsi="Times New Roman"/>
          <w:bCs/>
        </w:rPr>
        <w:t>, sometimes called body language in therapy.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birth</w:t>
      </w:r>
      <w:proofErr w:type="gramEnd"/>
      <w:r w:rsidRPr="007A09D3">
        <w:rPr>
          <w:rFonts w:cs="Times"/>
          <w:b/>
          <w:bCs/>
        </w:rPr>
        <w:t xml:space="preserve"> order</w:t>
      </w:r>
      <w:r w:rsidRPr="00225354">
        <w:t>.</w:t>
      </w:r>
      <w:r w:rsidR="00F053D6" w:rsidRPr="007A09D3">
        <w:rPr>
          <w:rFonts w:cs="Times"/>
          <w:szCs w:val="24"/>
          <w:lang w:val="en-GB"/>
        </w:rPr>
        <w:t xml:space="preserve"> </w:t>
      </w:r>
      <w:proofErr w:type="gramStart"/>
      <w:r w:rsidRPr="007A09D3">
        <w:rPr>
          <w:rFonts w:cs="Times"/>
          <w:szCs w:val="24"/>
        </w:rPr>
        <w:t>The order in which children are born in families.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bisexual</w:t>
      </w:r>
      <w:proofErr w:type="gramEnd"/>
      <w:r w:rsidRPr="00225354">
        <w:t>.</w:t>
      </w:r>
      <w:r w:rsidR="00F053D6" w:rsidRPr="007A09D3">
        <w:rPr>
          <w:rFonts w:cs="Times"/>
          <w:szCs w:val="24"/>
          <w:lang w:val="en-GB"/>
        </w:rPr>
        <w:t xml:space="preserve"> </w:t>
      </w:r>
      <w:proofErr w:type="gramStart"/>
      <w:r w:rsidRPr="007A09D3">
        <w:rPr>
          <w:rFonts w:cs="Times"/>
          <w:szCs w:val="24"/>
        </w:rPr>
        <w:t xml:space="preserve">Women or men who have a </w:t>
      </w:r>
      <w:r w:rsidRPr="007A09D3">
        <w:rPr>
          <w:rFonts w:cs="Times"/>
          <w:i/>
          <w:iCs/>
          <w:szCs w:val="24"/>
        </w:rPr>
        <w:t>sexual/affectional orientation</w:t>
      </w:r>
      <w:r w:rsidRPr="007A09D3">
        <w:rPr>
          <w:rFonts w:cs="Times"/>
          <w:szCs w:val="24"/>
        </w:rPr>
        <w:t xml:space="preserve"> for either or both women and men.</w:t>
      </w:r>
      <w:proofErr w:type="gramEnd"/>
    </w:p>
    <w:p w:rsidR="006D72F3" w:rsidRPr="007A09D3" w:rsidRDefault="006D72F3" w:rsidP="007A09D3">
      <w:pPr>
        <w:pStyle w:val="Text"/>
        <w:suppressAutoHyphens/>
        <w:spacing w:line="480" w:lineRule="auto"/>
        <w:rPr>
          <w:rFonts w:cs="Times"/>
          <w:szCs w:val="24"/>
        </w:rPr>
      </w:pPr>
      <w:proofErr w:type="gramStart"/>
      <w:r w:rsidRPr="006D72F3">
        <w:rPr>
          <w:rFonts w:cs="Times"/>
          <w:b/>
          <w:szCs w:val="24"/>
        </w:rPr>
        <w:lastRenderedPageBreak/>
        <w:t>Bitter</w:t>
      </w:r>
      <w:r w:rsidRPr="008F584E">
        <w:t>,</w:t>
      </w:r>
      <w:r w:rsidRPr="006D72F3">
        <w:rPr>
          <w:rFonts w:cs="Times"/>
          <w:b/>
          <w:szCs w:val="24"/>
        </w:rPr>
        <w:t xml:space="preserve"> James Robert</w:t>
      </w:r>
      <w:r>
        <w:rPr>
          <w:rFonts w:cs="Times"/>
          <w:szCs w:val="24"/>
        </w:rPr>
        <w:t>.</w:t>
      </w:r>
      <w:proofErr w:type="gramEnd"/>
      <w:r>
        <w:rPr>
          <w:rFonts w:cs="Times"/>
          <w:szCs w:val="24"/>
        </w:rPr>
        <w:t xml:space="preserve"> </w:t>
      </w:r>
      <w:proofErr w:type="gramStart"/>
      <w:r>
        <w:rPr>
          <w:rFonts w:cs="Times"/>
          <w:szCs w:val="24"/>
        </w:rPr>
        <w:t>An Adlerian family therapist who also trained with Virginia Satir, Erv and Miriam Polster, and Michael White.</w:t>
      </w:r>
      <w:proofErr w:type="gramEnd"/>
      <w:r>
        <w:rPr>
          <w:rFonts w:cs="Times"/>
          <w:szCs w:val="24"/>
        </w:rPr>
        <w:t xml:space="preserve"> He is the author of </w:t>
      </w:r>
      <w:r w:rsidRPr="006D72F3">
        <w:rPr>
          <w:rFonts w:cs="Times"/>
          <w:i/>
          <w:szCs w:val="24"/>
        </w:rPr>
        <w:t xml:space="preserve">Theory and Practice of </w:t>
      </w:r>
      <w:r w:rsidR="00C0687D">
        <w:rPr>
          <w:rFonts w:cs="Times"/>
          <w:i/>
          <w:szCs w:val="24"/>
        </w:rPr>
        <w:t xml:space="preserve">Couples and </w:t>
      </w:r>
      <w:r w:rsidRPr="006D72F3">
        <w:rPr>
          <w:rFonts w:cs="Times"/>
          <w:i/>
          <w:szCs w:val="24"/>
        </w:rPr>
        <w:t>Family Counseling</w:t>
      </w:r>
      <w:r>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blaming</w:t>
      </w:r>
      <w:proofErr w:type="gramEnd"/>
      <w:r w:rsidRPr="00225354">
        <w:t>.</w:t>
      </w:r>
      <w:r w:rsidR="00F053D6" w:rsidRPr="007A09D3">
        <w:rPr>
          <w:rFonts w:cs="Times"/>
          <w:szCs w:val="24"/>
          <w:lang w:val="en-GB"/>
        </w:rPr>
        <w:t xml:space="preserve"> </w:t>
      </w:r>
      <w:r w:rsidRPr="007A09D3">
        <w:rPr>
          <w:rFonts w:cs="Times"/>
          <w:i/>
          <w:iCs/>
          <w:szCs w:val="24"/>
        </w:rPr>
        <w:t>Satir</w:t>
      </w:r>
      <w:r w:rsidRPr="007A09D3">
        <w:rPr>
          <w:rFonts w:cs="Times"/>
          <w:szCs w:val="24"/>
        </w:rPr>
        <w:t xml:space="preserve">’s defensive communication stance, involving accusations and </w:t>
      </w:r>
      <w:proofErr w:type="gramStart"/>
      <w:r w:rsidRPr="007A09D3">
        <w:rPr>
          <w:rFonts w:cs="Times"/>
          <w:szCs w:val="24"/>
        </w:rPr>
        <w:t>finger-pointing</w:t>
      </w:r>
      <w:proofErr w:type="gramEnd"/>
      <w:r w:rsidRPr="007A09D3">
        <w:rPr>
          <w:rFonts w:cs="Times"/>
          <w:szCs w:val="24"/>
        </w:rPr>
        <w:t xml:space="preserve">, it has a similar meaning to what </w:t>
      </w:r>
      <w:r w:rsidRPr="007A09D3">
        <w:rPr>
          <w:rFonts w:cs="Times"/>
          <w:i/>
          <w:iCs/>
          <w:szCs w:val="24"/>
        </w:rPr>
        <w:t>Kfir</w:t>
      </w:r>
      <w:r w:rsidRPr="007A09D3">
        <w:rPr>
          <w:rFonts w:cs="Times"/>
          <w:szCs w:val="24"/>
        </w:rPr>
        <w:t xml:space="preserve"> calls the priority of </w:t>
      </w:r>
      <w:r w:rsidRPr="007A09D3">
        <w:rPr>
          <w:rFonts w:cs="Times"/>
          <w:i/>
          <w:iCs/>
          <w:szCs w:val="24"/>
        </w:rPr>
        <w:t>significance</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blended</w:t>
      </w:r>
      <w:proofErr w:type="gramEnd"/>
      <w:r w:rsidRPr="007A09D3">
        <w:rPr>
          <w:rFonts w:cs="Times"/>
          <w:b/>
          <w:bCs/>
        </w:rPr>
        <w:t xml:space="preserve"> family</w:t>
      </w:r>
      <w:r w:rsidRPr="00225354">
        <w:t>.</w:t>
      </w:r>
      <w:r w:rsidR="00F053D6" w:rsidRPr="007A09D3">
        <w:rPr>
          <w:rFonts w:cs="Times"/>
          <w:szCs w:val="24"/>
          <w:lang w:val="en-GB"/>
        </w:rPr>
        <w:t xml:space="preserve"> </w:t>
      </w:r>
      <w:proofErr w:type="gramStart"/>
      <w:r w:rsidRPr="007A09D3">
        <w:rPr>
          <w:rFonts w:cs="Times"/>
          <w:szCs w:val="24"/>
        </w:rPr>
        <w:t>Two families coming together by marriage or the agreement of a new couple or parental partnership.</w:t>
      </w:r>
      <w:proofErr w:type="gramEnd"/>
    </w:p>
    <w:p w:rsidR="00A47BFD" w:rsidRPr="007A09D3" w:rsidRDefault="00A47BFD" w:rsidP="007A09D3">
      <w:pPr>
        <w:pStyle w:val="Text"/>
        <w:suppressAutoHyphens/>
        <w:spacing w:line="480" w:lineRule="auto"/>
        <w:rPr>
          <w:rFonts w:cs="Times"/>
          <w:b/>
          <w:bCs/>
          <w:szCs w:val="24"/>
        </w:rPr>
      </w:pPr>
      <w:r w:rsidRPr="007A09D3">
        <w:rPr>
          <w:rFonts w:cs="Times"/>
          <w:b/>
          <w:bCs/>
        </w:rPr>
        <w:t>Boscolo</w:t>
      </w:r>
      <w:r w:rsidRPr="008F584E">
        <w:t>,</w:t>
      </w:r>
      <w:r w:rsidRPr="007A09D3">
        <w:rPr>
          <w:rFonts w:cs="Times"/>
          <w:b/>
          <w:bCs/>
        </w:rPr>
        <w:t xml:space="preserve"> Luigi</w:t>
      </w:r>
      <w:r w:rsidRPr="00225354">
        <w:t>.</w:t>
      </w:r>
      <w:r w:rsidR="00F053D6" w:rsidRPr="007A09D3">
        <w:rPr>
          <w:rFonts w:cs="Times"/>
          <w:szCs w:val="24"/>
          <w:lang w:val="en-GB"/>
        </w:rPr>
        <w:t xml:space="preserve"> </w:t>
      </w:r>
      <w:proofErr w:type="gramStart"/>
      <w:r w:rsidRPr="007A09D3">
        <w:rPr>
          <w:rFonts w:cs="Times"/>
          <w:szCs w:val="24"/>
        </w:rPr>
        <w:t xml:space="preserve">One of the Milan group who developed the </w:t>
      </w:r>
      <w:r w:rsidRPr="007A09D3">
        <w:rPr>
          <w:rFonts w:cs="Times"/>
          <w:i/>
          <w:iCs/>
          <w:szCs w:val="24"/>
        </w:rPr>
        <w:t>Milan model of strategic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b/>
          <w:bCs/>
          <w:szCs w:val="24"/>
        </w:rPr>
      </w:pPr>
      <w:r w:rsidRPr="007A09D3">
        <w:rPr>
          <w:rFonts w:cs="Times"/>
          <w:b/>
          <w:bCs/>
        </w:rPr>
        <w:t>Boston Family Institute</w:t>
      </w:r>
      <w:r w:rsidRPr="00225354">
        <w:t>.</w:t>
      </w:r>
      <w:r w:rsidR="00F053D6" w:rsidRPr="007A09D3">
        <w:rPr>
          <w:rFonts w:cs="Times"/>
          <w:szCs w:val="24"/>
          <w:lang w:val="en-GB"/>
        </w:rPr>
        <w:t xml:space="preserve"> </w:t>
      </w:r>
      <w:r w:rsidRPr="007A09D3">
        <w:rPr>
          <w:rFonts w:cs="Times"/>
          <w:szCs w:val="24"/>
        </w:rPr>
        <w:t xml:space="preserve">Formerly a premier family therapy training institute, founded and co-directed by </w:t>
      </w:r>
      <w:r w:rsidRPr="007A09D3">
        <w:rPr>
          <w:rFonts w:cs="Times"/>
          <w:i/>
          <w:iCs/>
          <w:szCs w:val="24"/>
        </w:rPr>
        <w:t>Bunny</w:t>
      </w:r>
      <w:r w:rsidRPr="007A09D3">
        <w:rPr>
          <w:rFonts w:cs="Times"/>
          <w:szCs w:val="24"/>
        </w:rPr>
        <w:t xml:space="preserve"> and </w:t>
      </w:r>
      <w:r w:rsidRPr="007A09D3">
        <w:rPr>
          <w:rFonts w:cs="Times"/>
          <w:i/>
          <w:iCs/>
          <w:szCs w:val="24"/>
        </w:rPr>
        <w:t>Fred Duhl</w:t>
      </w:r>
      <w:r w:rsidRPr="007A09D3">
        <w:rPr>
          <w:rFonts w:cs="Times"/>
          <w:szCs w:val="24"/>
        </w:rPr>
        <w:t xml:space="preserve">, it no longer exists. </w:t>
      </w:r>
      <w:r w:rsidRPr="007A09D3">
        <w:rPr>
          <w:rFonts w:cs="Times"/>
          <w:i/>
          <w:iCs/>
          <w:szCs w:val="24"/>
        </w:rPr>
        <w:t>Bunny Duhl</w:t>
      </w:r>
      <w:r w:rsidRPr="007A09D3">
        <w:rPr>
          <w:rFonts w:cs="Times"/>
          <w:szCs w:val="24"/>
        </w:rPr>
        <w:t xml:space="preserve">, a close associate of </w:t>
      </w:r>
      <w:r w:rsidRPr="007A09D3">
        <w:rPr>
          <w:rFonts w:cs="Times"/>
          <w:i/>
          <w:iCs/>
          <w:szCs w:val="24"/>
        </w:rPr>
        <w:t>Virginia Satir</w:t>
      </w:r>
      <w:r w:rsidRPr="007A09D3">
        <w:rPr>
          <w:rFonts w:cs="Times"/>
          <w:szCs w:val="24"/>
        </w:rPr>
        <w:t>, continues to offer training throughout the world.</w:t>
      </w:r>
    </w:p>
    <w:p w:rsidR="00180116" w:rsidRPr="007A09D3" w:rsidRDefault="00180116" w:rsidP="00180116">
      <w:pPr>
        <w:pStyle w:val="Text"/>
        <w:suppressAutoHyphens/>
        <w:spacing w:line="480" w:lineRule="auto"/>
        <w:rPr>
          <w:rFonts w:cs="Times"/>
          <w:szCs w:val="24"/>
        </w:rPr>
      </w:pPr>
      <w:proofErr w:type="gramStart"/>
      <w:r w:rsidRPr="00EF055F">
        <w:rPr>
          <w:rFonts w:ascii="Times New Roman" w:hAnsi="Times New Roman"/>
          <w:b/>
          <w:bCs/>
        </w:rPr>
        <w:t>Boszormenyi-Nagy</w:t>
      </w:r>
      <w:r w:rsidRPr="008F584E">
        <w:t>,</w:t>
      </w:r>
      <w:r w:rsidRPr="00EF055F">
        <w:rPr>
          <w:rFonts w:ascii="Times New Roman" w:hAnsi="Times New Roman"/>
          <w:b/>
          <w:bCs/>
        </w:rPr>
        <w:t xml:space="preserve"> Ivan</w:t>
      </w:r>
      <w:r>
        <w:rPr>
          <w:rFonts w:ascii="Times New Roman" w:hAnsi="Times New Roman"/>
          <w:bCs/>
        </w:rPr>
        <w:t>.</w:t>
      </w:r>
      <w:proofErr w:type="gramEnd"/>
      <w:r>
        <w:rPr>
          <w:rFonts w:ascii="Times New Roman" w:hAnsi="Times New Roman"/>
          <w:bCs/>
        </w:rPr>
        <w:t xml:space="preserve"> A psychoanalytically trained therapist who developed contextual family therapy, a model that placed a heavy emphasis on ethical family processes and mutual responsibility of family members to each other.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boundaries</w:t>
      </w:r>
      <w:proofErr w:type="gramEnd"/>
      <w:r w:rsidRPr="00225354">
        <w:t>.</w:t>
      </w:r>
      <w:r w:rsidR="00F053D6" w:rsidRPr="007A09D3">
        <w:rPr>
          <w:rFonts w:cs="Times"/>
          <w:szCs w:val="24"/>
          <w:lang w:val="en-GB"/>
        </w:rPr>
        <w:t xml:space="preserve"> </w:t>
      </w:r>
      <w:proofErr w:type="gramStart"/>
      <w:r w:rsidRPr="007A09D3">
        <w:rPr>
          <w:rFonts w:cs="Times"/>
          <w:szCs w:val="24"/>
        </w:rPr>
        <w:t>Structural, emotional, and physical barriers that protect or enhance the functioning of individuals, subsystems, or families.</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Bowen</w:t>
      </w:r>
      <w:r w:rsidRPr="008F584E">
        <w:t>,</w:t>
      </w:r>
      <w:r w:rsidRPr="007A09D3">
        <w:rPr>
          <w:rFonts w:cs="Times"/>
          <w:b/>
          <w:bCs/>
        </w:rPr>
        <w:t xml:space="preserve"> Murray</w:t>
      </w:r>
      <w:r w:rsidRPr="00225354">
        <w:t>.</w:t>
      </w:r>
      <w:r w:rsidR="00F053D6" w:rsidRPr="007A09D3">
        <w:rPr>
          <w:rFonts w:cs="Times"/>
          <w:szCs w:val="24"/>
          <w:lang w:val="en-GB"/>
        </w:rPr>
        <w:t xml:space="preserve"> </w:t>
      </w:r>
      <w:proofErr w:type="gramStart"/>
      <w:r w:rsidRPr="007A09D3">
        <w:rPr>
          <w:rFonts w:cs="Times"/>
          <w:szCs w:val="24"/>
        </w:rPr>
        <w:t>The founder and developer of multigenerational family therapy.</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Bowen family therapy</w:t>
      </w:r>
      <w:r w:rsidRPr="00225354">
        <w:t>.</w:t>
      </w:r>
      <w:proofErr w:type="gramEnd"/>
      <w:r w:rsidR="00F053D6" w:rsidRPr="007A09D3">
        <w:rPr>
          <w:rFonts w:cs="Times"/>
          <w:szCs w:val="24"/>
          <w:lang w:val="en-GB"/>
        </w:rPr>
        <w:t xml:space="preserve"> </w:t>
      </w:r>
      <w:proofErr w:type="gramStart"/>
      <w:r w:rsidRPr="007A09D3">
        <w:rPr>
          <w:rFonts w:cs="Times"/>
          <w:szCs w:val="24"/>
        </w:rPr>
        <w:t xml:space="preserve">The multigenerational family therapy approach developed by </w:t>
      </w:r>
      <w:r w:rsidRPr="007A09D3">
        <w:rPr>
          <w:rFonts w:cs="Times"/>
          <w:i/>
          <w:iCs/>
          <w:szCs w:val="24"/>
        </w:rPr>
        <w:t>Murray Bowen</w:t>
      </w:r>
      <w:r w:rsidRPr="007A09D3">
        <w:rPr>
          <w:rFonts w:cs="Times"/>
          <w:szCs w:val="24"/>
        </w:rPr>
        <w:t>.</w:t>
      </w:r>
      <w:proofErr w:type="gramEnd"/>
    </w:p>
    <w:p w:rsidR="000F2BFE" w:rsidRPr="007A09D3" w:rsidRDefault="000F2BFE" w:rsidP="007A09D3">
      <w:pPr>
        <w:pStyle w:val="Text"/>
        <w:suppressAutoHyphens/>
        <w:spacing w:line="480" w:lineRule="auto"/>
        <w:rPr>
          <w:rFonts w:cs="Times"/>
          <w:szCs w:val="24"/>
        </w:rPr>
      </w:pPr>
      <w:r w:rsidRPr="000F2BFE">
        <w:rPr>
          <w:rFonts w:cs="Times"/>
          <w:b/>
          <w:szCs w:val="24"/>
        </w:rPr>
        <w:t>Bowlby</w:t>
      </w:r>
      <w:r w:rsidRPr="008F584E">
        <w:t>,</w:t>
      </w:r>
      <w:r w:rsidRPr="000F2BFE">
        <w:rPr>
          <w:rFonts w:cs="Times"/>
          <w:b/>
          <w:szCs w:val="24"/>
        </w:rPr>
        <w:t xml:space="preserve"> John</w:t>
      </w:r>
      <w:r>
        <w:rPr>
          <w:rFonts w:cs="Times"/>
          <w:szCs w:val="24"/>
        </w:rPr>
        <w:t xml:space="preserve">. An English Freudian who developed the concept of </w:t>
      </w:r>
      <w:r w:rsidRPr="000F2BFE">
        <w:rPr>
          <w:rFonts w:cs="Times"/>
          <w:i/>
          <w:szCs w:val="24"/>
        </w:rPr>
        <w:t>attachment theory</w:t>
      </w:r>
      <w:r>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lastRenderedPageBreak/>
        <w:t>Boyd-Franklin</w:t>
      </w:r>
      <w:r w:rsidRPr="008F584E">
        <w:t>,</w:t>
      </w:r>
      <w:r w:rsidRPr="007A09D3">
        <w:rPr>
          <w:rFonts w:cs="Times"/>
          <w:b/>
          <w:bCs/>
        </w:rPr>
        <w:t xml:space="preserve"> Nancy</w:t>
      </w:r>
      <w:r w:rsidRPr="00225354">
        <w:t>.</w:t>
      </w:r>
      <w:proofErr w:type="gramEnd"/>
      <w:r w:rsidR="00F053D6" w:rsidRPr="007A09D3">
        <w:rPr>
          <w:rFonts w:cs="Times"/>
          <w:szCs w:val="24"/>
          <w:lang w:val="en-GB"/>
        </w:rPr>
        <w:t xml:space="preserve"> </w:t>
      </w:r>
      <w:proofErr w:type="gramStart"/>
      <w:r w:rsidRPr="007A09D3">
        <w:rPr>
          <w:rFonts w:cs="Times"/>
          <w:szCs w:val="24"/>
        </w:rPr>
        <w:t xml:space="preserve">A multicultural </w:t>
      </w:r>
      <w:r w:rsidRPr="00220029">
        <w:rPr>
          <w:rFonts w:cs="Times"/>
          <w:szCs w:val="24"/>
        </w:rPr>
        <w:t>feminist</w:t>
      </w:r>
      <w:r w:rsidRPr="007A09D3">
        <w:rPr>
          <w:rFonts w:cs="Times"/>
          <w:szCs w:val="24"/>
        </w:rPr>
        <w:t xml:space="preserve"> who has analyzed and critiqued various models of family therapy.</w:t>
      </w:r>
      <w:proofErr w:type="gramEnd"/>
    </w:p>
    <w:p w:rsidR="000A46A6" w:rsidRDefault="000A46A6" w:rsidP="000A46A6">
      <w:pPr>
        <w:pStyle w:val="Text"/>
        <w:suppressAutoHyphens/>
        <w:spacing w:line="480" w:lineRule="auto"/>
        <w:rPr>
          <w:rFonts w:cs="Times"/>
          <w:szCs w:val="24"/>
        </w:rPr>
      </w:pPr>
      <w:proofErr w:type="gramStart"/>
      <w:r w:rsidRPr="007A09D3">
        <w:rPr>
          <w:rFonts w:cs="Times"/>
          <w:b/>
          <w:bCs/>
        </w:rPr>
        <w:t>Breunlin</w:t>
      </w:r>
      <w:r w:rsidRPr="008F584E">
        <w:t>,</w:t>
      </w:r>
      <w:r w:rsidRPr="007A09D3">
        <w:rPr>
          <w:rFonts w:cs="Times"/>
          <w:b/>
          <w:bCs/>
        </w:rPr>
        <w:t xml:space="preserve"> Douglas C</w:t>
      </w:r>
      <w:r w:rsidRPr="00225354">
        <w:t>.</w:t>
      </w:r>
      <w:r w:rsidRPr="007A09D3">
        <w:rPr>
          <w:rFonts w:cs="Times"/>
          <w:szCs w:val="24"/>
          <w:lang w:val="en-GB"/>
        </w:rPr>
        <w:t xml:space="preserve"> </w:t>
      </w:r>
      <w:r w:rsidRPr="007A09D3">
        <w:rPr>
          <w:rFonts w:cs="Times"/>
          <w:szCs w:val="24"/>
        </w:rPr>
        <w:t xml:space="preserve">Co-author of </w:t>
      </w:r>
      <w:r w:rsidRPr="007A09D3">
        <w:rPr>
          <w:rFonts w:cs="Times"/>
          <w:i/>
          <w:iCs/>
          <w:szCs w:val="24"/>
        </w:rPr>
        <w:t>Metaframeworks</w:t>
      </w:r>
      <w:r w:rsidRPr="007A09D3">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brief</w:t>
      </w:r>
      <w:proofErr w:type="gramEnd"/>
      <w:r w:rsidRPr="007A09D3">
        <w:rPr>
          <w:rFonts w:cs="Times"/>
          <w:b/>
          <w:bCs/>
        </w:rPr>
        <w:t xml:space="preserve"> family therapy</w:t>
      </w:r>
      <w:r w:rsidRPr="00225354">
        <w:t>.</w:t>
      </w:r>
      <w:r w:rsidR="00F053D6" w:rsidRPr="007A09D3">
        <w:rPr>
          <w:rFonts w:cs="Times"/>
          <w:szCs w:val="24"/>
          <w:lang w:val="en-GB"/>
        </w:rPr>
        <w:t xml:space="preserve"> </w:t>
      </w:r>
      <w:r w:rsidRPr="007A09D3">
        <w:rPr>
          <w:rFonts w:cs="Times"/>
          <w:szCs w:val="24"/>
        </w:rPr>
        <w:t xml:space="preserve">A model of </w:t>
      </w:r>
      <w:r w:rsidRPr="007A09D3">
        <w:rPr>
          <w:rFonts w:cs="Times"/>
          <w:i/>
          <w:iCs/>
          <w:szCs w:val="24"/>
        </w:rPr>
        <w:t>strategic family therapy</w:t>
      </w:r>
      <w:r w:rsidRPr="007A09D3">
        <w:rPr>
          <w:rFonts w:cs="Times"/>
          <w:szCs w:val="24"/>
        </w:rPr>
        <w:t xml:space="preserve"> taught at the </w:t>
      </w:r>
      <w:r w:rsidRPr="007A09D3">
        <w:rPr>
          <w:rFonts w:cs="Times"/>
          <w:i/>
          <w:iCs/>
          <w:szCs w:val="24"/>
        </w:rPr>
        <w:t>Mental Research Institute</w:t>
      </w:r>
      <w:r w:rsidRPr="007A09D3">
        <w:rPr>
          <w:rFonts w:cs="Times"/>
          <w:szCs w:val="24"/>
        </w:rPr>
        <w:t xml:space="preserve"> in Palo Alto, C</w:t>
      </w:r>
      <w:r w:rsidR="00473739" w:rsidRPr="007A09D3">
        <w:rPr>
          <w:rFonts w:cs="Times"/>
          <w:szCs w:val="24"/>
        </w:rPr>
        <w:t>a</w:t>
      </w:r>
      <w:r w:rsidR="00473739">
        <w:rPr>
          <w:rFonts w:cs="Times"/>
          <w:szCs w:val="24"/>
        </w:rPr>
        <w:t>lifornia</w:t>
      </w:r>
      <w:r w:rsidRPr="007A09D3">
        <w:rPr>
          <w:rFonts w:cs="Times"/>
          <w:szCs w:val="24"/>
        </w:rPr>
        <w:t xml:space="preserve">, this strategic approach is based on the ideas that the problem the family brings to therapy really is the problem and that everything the family has done so far has only served to maintain the problem. See also </w:t>
      </w:r>
      <w:r w:rsidRPr="007A09D3">
        <w:rPr>
          <w:rFonts w:cs="Times"/>
          <w:i/>
          <w:iCs/>
          <w:szCs w:val="24"/>
        </w:rPr>
        <w:t>Fisch</w:t>
      </w:r>
      <w:r w:rsidRPr="0056005A">
        <w:t>,</w:t>
      </w:r>
      <w:r w:rsidRPr="007A09D3">
        <w:rPr>
          <w:rFonts w:cs="Times"/>
          <w:i/>
          <w:iCs/>
          <w:szCs w:val="24"/>
        </w:rPr>
        <w:t xml:space="preserve"> Richard; Segal</w:t>
      </w:r>
      <w:r w:rsidRPr="0056005A">
        <w:t>,</w:t>
      </w:r>
      <w:r w:rsidRPr="007A09D3">
        <w:rPr>
          <w:rFonts w:cs="Times"/>
          <w:i/>
          <w:iCs/>
          <w:szCs w:val="24"/>
        </w:rPr>
        <w:t xml:space="preserve"> Lynn</w:t>
      </w:r>
      <w:r w:rsidRPr="007A09D3">
        <w:rPr>
          <w:rFonts w:cs="Times"/>
          <w:szCs w:val="24"/>
        </w:rPr>
        <w:t xml:space="preserve">; and </w:t>
      </w:r>
      <w:r w:rsidRPr="007A09D3">
        <w:rPr>
          <w:rFonts w:cs="Times"/>
          <w:i/>
          <w:iCs/>
          <w:szCs w:val="24"/>
        </w:rPr>
        <w:t>Weakland</w:t>
      </w:r>
      <w:r w:rsidRPr="0056005A">
        <w:t>,</w:t>
      </w:r>
      <w:r w:rsidRPr="007A09D3">
        <w:rPr>
          <w:rFonts w:cs="Times"/>
          <w:i/>
          <w:iCs/>
          <w:szCs w:val="24"/>
        </w:rPr>
        <w:t xml:space="preserve"> John</w:t>
      </w:r>
      <w:r w:rsidRPr="007A09D3">
        <w:rPr>
          <w:rFonts w:cs="Times"/>
          <w:szCs w:val="24"/>
        </w:rPr>
        <w:t>.</w:t>
      </w:r>
    </w:p>
    <w:p w:rsidR="00000660" w:rsidRDefault="00000660" w:rsidP="007A09D3">
      <w:pPr>
        <w:pStyle w:val="Text"/>
        <w:suppressAutoHyphens/>
        <w:spacing w:line="480" w:lineRule="auto"/>
        <w:rPr>
          <w:rFonts w:cs="Times"/>
          <w:szCs w:val="24"/>
        </w:rPr>
      </w:pPr>
      <w:r w:rsidRPr="00000660">
        <w:rPr>
          <w:rFonts w:ascii="Times New Roman" w:hAnsi="Times New Roman"/>
          <w:b/>
        </w:rPr>
        <w:t>Brief Family Therapy Center in Milwaukee</w:t>
      </w:r>
      <w:r w:rsidRPr="008F584E">
        <w:t>,</w:t>
      </w:r>
      <w:r w:rsidRPr="00000660">
        <w:rPr>
          <w:rFonts w:ascii="Times New Roman" w:hAnsi="Times New Roman"/>
          <w:b/>
        </w:rPr>
        <w:t xml:space="preserve"> W</w:t>
      </w:r>
      <w:r w:rsidR="004D3ADE" w:rsidRPr="00000660">
        <w:rPr>
          <w:rFonts w:ascii="Times New Roman" w:hAnsi="Times New Roman"/>
          <w:b/>
        </w:rPr>
        <w:t>i</w:t>
      </w:r>
      <w:r w:rsidR="004D3ADE">
        <w:rPr>
          <w:rFonts w:ascii="Times New Roman" w:hAnsi="Times New Roman"/>
          <w:b/>
        </w:rPr>
        <w:t>sconsin</w:t>
      </w:r>
      <w:r>
        <w:rPr>
          <w:rFonts w:ascii="Times New Roman" w:hAnsi="Times New Roman"/>
        </w:rPr>
        <w:t xml:space="preserve">. </w:t>
      </w:r>
      <w:proofErr w:type="gramStart"/>
      <w:r>
        <w:rPr>
          <w:rFonts w:ascii="Times New Roman" w:hAnsi="Times New Roman"/>
        </w:rPr>
        <w:t xml:space="preserve">The </w:t>
      </w:r>
      <w:r w:rsidR="00E07E46">
        <w:rPr>
          <w:rFonts w:ascii="Times New Roman" w:hAnsi="Times New Roman"/>
        </w:rPr>
        <w:t xml:space="preserve">therapy and training </w:t>
      </w:r>
      <w:r>
        <w:rPr>
          <w:rFonts w:ascii="Times New Roman" w:hAnsi="Times New Roman"/>
        </w:rPr>
        <w:t xml:space="preserve">center established by </w:t>
      </w:r>
      <w:r w:rsidRPr="00E07E46">
        <w:rPr>
          <w:rFonts w:ascii="Times New Roman" w:hAnsi="Times New Roman"/>
          <w:i/>
        </w:rPr>
        <w:t>Steve de Shazer</w:t>
      </w:r>
      <w:r w:rsidRPr="0056005A">
        <w:t>,</w:t>
      </w:r>
      <w:r w:rsidRPr="00E07E46">
        <w:rPr>
          <w:rFonts w:ascii="Times New Roman" w:hAnsi="Times New Roman"/>
          <w:i/>
        </w:rPr>
        <w:t xml:space="preserve"> Insoo Kim Berg</w:t>
      </w:r>
      <w:r>
        <w:rPr>
          <w:rFonts w:ascii="Times New Roman" w:hAnsi="Times New Roman"/>
        </w:rPr>
        <w:t xml:space="preserve">, and colleagues; the location where </w:t>
      </w:r>
      <w:r w:rsidRPr="00E07E46">
        <w:rPr>
          <w:rFonts w:ascii="Times New Roman" w:hAnsi="Times New Roman"/>
          <w:i/>
        </w:rPr>
        <w:t>solution-focu</w:t>
      </w:r>
      <w:r w:rsidR="00E07E46" w:rsidRPr="00E07E46">
        <w:rPr>
          <w:rFonts w:ascii="Times New Roman" w:hAnsi="Times New Roman"/>
          <w:i/>
        </w:rPr>
        <w:t xml:space="preserve">sed therapy </w:t>
      </w:r>
      <w:r w:rsidR="00E07E46">
        <w:rPr>
          <w:rFonts w:ascii="Times New Roman" w:hAnsi="Times New Roman"/>
        </w:rPr>
        <w:t>was developed.</w:t>
      </w:r>
      <w:proofErr w:type="gramEnd"/>
    </w:p>
    <w:p w:rsidR="00E438B0" w:rsidRDefault="00E438B0" w:rsidP="007A09D3">
      <w:pPr>
        <w:pStyle w:val="Text"/>
        <w:suppressAutoHyphens/>
        <w:spacing w:line="480" w:lineRule="auto"/>
        <w:rPr>
          <w:rFonts w:cs="Times"/>
          <w:szCs w:val="24"/>
        </w:rPr>
      </w:pPr>
      <w:proofErr w:type="gramStart"/>
      <w:r w:rsidRPr="00E438B0">
        <w:rPr>
          <w:rFonts w:cs="Times"/>
          <w:b/>
          <w:szCs w:val="24"/>
        </w:rPr>
        <w:t>brief</w:t>
      </w:r>
      <w:proofErr w:type="gramEnd"/>
      <w:r w:rsidRPr="00E438B0">
        <w:rPr>
          <w:rFonts w:cs="Times"/>
          <w:b/>
          <w:szCs w:val="24"/>
        </w:rPr>
        <w:t xml:space="preserve"> therapy project</w:t>
      </w:r>
      <w:r>
        <w:rPr>
          <w:rFonts w:cs="Times"/>
          <w:szCs w:val="24"/>
        </w:rPr>
        <w:t xml:space="preserve">. A project at the </w:t>
      </w:r>
      <w:r w:rsidRPr="00E438B0">
        <w:rPr>
          <w:rFonts w:cs="Times"/>
          <w:i/>
          <w:szCs w:val="24"/>
        </w:rPr>
        <w:t>Ackerman Institute</w:t>
      </w:r>
      <w:r>
        <w:rPr>
          <w:rFonts w:cs="Times"/>
          <w:szCs w:val="24"/>
        </w:rPr>
        <w:t xml:space="preserve"> conducted by </w:t>
      </w:r>
      <w:r w:rsidRPr="00E438B0">
        <w:rPr>
          <w:rFonts w:cs="Times"/>
          <w:i/>
          <w:szCs w:val="24"/>
        </w:rPr>
        <w:t>Lynn Hoffman</w:t>
      </w:r>
      <w:r>
        <w:rPr>
          <w:rFonts w:cs="Times"/>
          <w:szCs w:val="24"/>
        </w:rPr>
        <w:t xml:space="preserve">, </w:t>
      </w:r>
      <w:r w:rsidRPr="00E438B0">
        <w:rPr>
          <w:rFonts w:cs="Times"/>
          <w:i/>
          <w:szCs w:val="24"/>
        </w:rPr>
        <w:t>Peggy Papp</w:t>
      </w:r>
      <w:r>
        <w:rPr>
          <w:rFonts w:cs="Times"/>
          <w:szCs w:val="24"/>
        </w:rPr>
        <w:t xml:space="preserve">, and </w:t>
      </w:r>
      <w:r w:rsidRPr="00E438B0">
        <w:rPr>
          <w:rFonts w:cs="Times"/>
          <w:i/>
          <w:szCs w:val="24"/>
        </w:rPr>
        <w:t>Olga Silverstein</w:t>
      </w:r>
      <w:r>
        <w:rPr>
          <w:rFonts w:cs="Times"/>
          <w:szCs w:val="24"/>
        </w:rPr>
        <w:t>: It focused on the use of paradoxes in family therapy.</w:t>
      </w:r>
    </w:p>
    <w:p w:rsidR="009278E3" w:rsidRPr="009278E3" w:rsidRDefault="009278E3" w:rsidP="007A09D3">
      <w:pPr>
        <w:pStyle w:val="Text"/>
        <w:suppressAutoHyphens/>
        <w:spacing w:line="480" w:lineRule="auto"/>
        <w:rPr>
          <w:rFonts w:cs="Times"/>
          <w:szCs w:val="24"/>
        </w:rPr>
      </w:pPr>
      <w:r w:rsidRPr="009278E3">
        <w:rPr>
          <w:rFonts w:cs="Times"/>
          <w:b/>
          <w:bCs/>
          <w:szCs w:val="24"/>
        </w:rPr>
        <w:t>Bronfenbrenner</w:t>
      </w:r>
      <w:r w:rsidRPr="008F584E">
        <w:t>,</w:t>
      </w:r>
      <w:r>
        <w:rPr>
          <w:rFonts w:cs="Times"/>
          <w:b/>
          <w:bCs/>
          <w:szCs w:val="24"/>
        </w:rPr>
        <w:t xml:space="preserve"> </w:t>
      </w:r>
      <w:r w:rsidRPr="009278E3">
        <w:rPr>
          <w:rFonts w:cs="Times"/>
          <w:b/>
          <w:bCs/>
          <w:szCs w:val="24"/>
        </w:rPr>
        <w:t>Urie</w:t>
      </w:r>
      <w:r w:rsidRPr="00225354">
        <w:t>.</w:t>
      </w:r>
      <w:r>
        <w:rPr>
          <w:rFonts w:cs="Times"/>
          <w:bCs/>
          <w:szCs w:val="24"/>
        </w:rPr>
        <w:t xml:space="preserve"> Developed bio-ecological systems theory.</w:t>
      </w:r>
    </w:p>
    <w:p w:rsidR="000A46A6" w:rsidRDefault="00A47BFD" w:rsidP="007A09D3">
      <w:pPr>
        <w:pStyle w:val="Text"/>
        <w:suppressAutoHyphens/>
        <w:spacing w:line="480" w:lineRule="auto"/>
        <w:rPr>
          <w:rFonts w:cs="Times"/>
          <w:szCs w:val="24"/>
        </w:rPr>
      </w:pPr>
      <w:r w:rsidRPr="007A09D3">
        <w:rPr>
          <w:rFonts w:cs="Times"/>
          <w:b/>
          <w:bCs/>
        </w:rPr>
        <w:t>Brown</w:t>
      </w:r>
      <w:r w:rsidRPr="008F584E">
        <w:t>,</w:t>
      </w:r>
      <w:r w:rsidRPr="007A09D3">
        <w:rPr>
          <w:rFonts w:cs="Times"/>
          <w:b/>
          <w:bCs/>
        </w:rPr>
        <w:t xml:space="preserve"> Laura</w:t>
      </w:r>
      <w:r w:rsidRPr="0022535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feminist therapist</w:t>
      </w:r>
      <w:r w:rsidRPr="007A09D3">
        <w:rPr>
          <w:rFonts w:cs="Times"/>
          <w:szCs w:val="24"/>
        </w:rPr>
        <w:t xml:space="preserve"> who specializes in work with a diverse range of women, fam</w:t>
      </w:r>
      <w:r w:rsidR="000D1A7C">
        <w:rPr>
          <w:rFonts w:cs="Times"/>
          <w:szCs w:val="24"/>
        </w:rPr>
        <w:t>ilies, and gender-based issues.</w:t>
      </w:r>
      <w:proofErr w:type="gramEnd"/>
    </w:p>
    <w:p w:rsidR="00D31815" w:rsidRPr="007A09D3" w:rsidRDefault="00D31815" w:rsidP="007A09D3">
      <w:pPr>
        <w:pStyle w:val="Text"/>
        <w:suppressAutoHyphens/>
        <w:spacing w:line="480" w:lineRule="auto"/>
        <w:rPr>
          <w:rFonts w:cs="Times"/>
          <w:szCs w:val="24"/>
        </w:rPr>
      </w:pPr>
      <w:r w:rsidRPr="000A46A6">
        <w:rPr>
          <w:rFonts w:ascii="Times New Roman" w:hAnsi="Times New Roman"/>
          <w:b/>
          <w:szCs w:val="24"/>
        </w:rPr>
        <w:t>Bruner</w:t>
      </w:r>
      <w:r w:rsidRPr="008F584E">
        <w:t>,</w:t>
      </w:r>
      <w:r w:rsidRPr="000A46A6">
        <w:rPr>
          <w:rFonts w:ascii="Times New Roman" w:hAnsi="Times New Roman"/>
          <w:b/>
          <w:szCs w:val="24"/>
        </w:rPr>
        <w:t xml:space="preserve"> Jerome</w:t>
      </w:r>
      <w:r>
        <w:rPr>
          <w:rFonts w:ascii="Times New Roman" w:hAnsi="Times New Roman"/>
          <w:szCs w:val="24"/>
        </w:rPr>
        <w:t xml:space="preserve">. The epistemological philosopher </w:t>
      </w:r>
      <w:r w:rsidR="000A46A6">
        <w:rPr>
          <w:rFonts w:ascii="Times New Roman" w:hAnsi="Times New Roman"/>
          <w:szCs w:val="24"/>
        </w:rPr>
        <w:t>that underlies postmodern, constructivist approaches to therapy and education.</w:t>
      </w:r>
    </w:p>
    <w:p w:rsidR="00A47BFD" w:rsidRPr="007A09D3" w:rsidRDefault="00A47BFD" w:rsidP="007A09D3">
      <w:pPr>
        <w:pStyle w:val="Text"/>
        <w:suppressAutoHyphens/>
        <w:spacing w:line="480" w:lineRule="auto"/>
        <w:rPr>
          <w:rFonts w:cs="Times"/>
          <w:szCs w:val="24"/>
        </w:rPr>
      </w:pPr>
      <w:r w:rsidRPr="007A09D3">
        <w:rPr>
          <w:rFonts w:cs="Times"/>
          <w:b/>
          <w:bCs/>
        </w:rPr>
        <w:t>Bumberry</w:t>
      </w:r>
      <w:r w:rsidRPr="008F584E">
        <w:t>,</w:t>
      </w:r>
      <w:r w:rsidRPr="007A09D3">
        <w:rPr>
          <w:rFonts w:cs="Times"/>
          <w:b/>
          <w:bCs/>
        </w:rPr>
        <w:t xml:space="preserve"> William</w:t>
      </w:r>
      <w:r w:rsidRPr="0022535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Carl Whitaker</w:t>
      </w:r>
      <w:r w:rsidRPr="007A09D3">
        <w:rPr>
          <w:rFonts w:cs="Times"/>
          <w:szCs w:val="24"/>
        </w:rPr>
        <w:t xml:space="preserve"> of </w:t>
      </w:r>
      <w:r w:rsidRPr="007A09D3">
        <w:rPr>
          <w:rFonts w:cs="Times"/>
          <w:i/>
          <w:iCs/>
          <w:szCs w:val="24"/>
        </w:rPr>
        <w:t>Dancing with the Family</w:t>
      </w:r>
      <w:r w:rsidRPr="007A09D3">
        <w:rPr>
          <w:rFonts w:cs="Times"/>
          <w:szCs w:val="24"/>
        </w:rPr>
        <w:t xml:space="preserve">, he also interviewed Whitaker on the tape </w:t>
      </w:r>
      <w:r w:rsidRPr="007A09D3">
        <w:rPr>
          <w:rFonts w:cs="Times"/>
          <w:i/>
          <w:iCs/>
          <w:szCs w:val="24"/>
        </w:rPr>
        <w:t>A Different Kind of Caring</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Carlson</w:t>
      </w:r>
      <w:r w:rsidRPr="008F584E">
        <w:t>,</w:t>
      </w:r>
      <w:r w:rsidRPr="007A09D3">
        <w:rPr>
          <w:rFonts w:cs="Times"/>
          <w:b/>
          <w:bCs/>
        </w:rPr>
        <w:t xml:space="preserve"> Jon</w:t>
      </w:r>
      <w:r w:rsidRPr="00225354">
        <w:t>.</w:t>
      </w:r>
      <w:r w:rsidR="00F053D6" w:rsidRPr="007A09D3">
        <w:rPr>
          <w:rFonts w:cs="Times"/>
          <w:szCs w:val="24"/>
          <w:lang w:val="en-GB"/>
        </w:rPr>
        <w:t xml:space="preserve"> </w:t>
      </w:r>
      <w:proofErr w:type="gramStart"/>
      <w:r w:rsidRPr="007A09D3">
        <w:rPr>
          <w:rFonts w:cs="Times"/>
          <w:szCs w:val="24"/>
        </w:rPr>
        <w:t>An Adlerian and author of numerous family therapy books and several video series featuring therapy with experts.</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lastRenderedPageBreak/>
        <w:t>Carter</w:t>
      </w:r>
      <w:r w:rsidRPr="008F584E">
        <w:t>,</w:t>
      </w:r>
      <w:r w:rsidRPr="007A09D3">
        <w:rPr>
          <w:rFonts w:cs="Times"/>
          <w:b/>
          <w:bCs/>
        </w:rPr>
        <w:t xml:space="preserve"> Betty</w:t>
      </w:r>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feminist</w:t>
      </w:r>
      <w:r w:rsidRPr="007A09D3">
        <w:rPr>
          <w:rFonts w:cs="Times"/>
          <w:szCs w:val="24"/>
        </w:rPr>
        <w:t xml:space="preserve"> </w:t>
      </w:r>
      <w:r w:rsidRPr="007A09D3">
        <w:rPr>
          <w:rFonts w:cs="Times"/>
          <w:i/>
          <w:iCs/>
          <w:szCs w:val="24"/>
        </w:rPr>
        <w:t>Bowen family therapist</w:t>
      </w:r>
      <w:r w:rsidRPr="007A09D3">
        <w:rPr>
          <w:rFonts w:cs="Times"/>
          <w:szCs w:val="24"/>
        </w:rPr>
        <w:t xml:space="preserve"> who, together with </w:t>
      </w:r>
      <w:r w:rsidRPr="007A09D3">
        <w:rPr>
          <w:rFonts w:cs="Times"/>
          <w:i/>
          <w:iCs/>
          <w:szCs w:val="24"/>
        </w:rPr>
        <w:t>Monica McGoldrick</w:t>
      </w:r>
      <w:r w:rsidRPr="007A09D3">
        <w:rPr>
          <w:rFonts w:cs="Times"/>
          <w:szCs w:val="24"/>
        </w:rPr>
        <w:t xml:space="preserve">, developed the </w:t>
      </w:r>
      <w:r w:rsidRPr="007A09D3">
        <w:rPr>
          <w:rFonts w:cs="Times"/>
          <w:i/>
          <w:iCs/>
          <w:szCs w:val="24"/>
        </w:rPr>
        <w:t>family life cycle</w:t>
      </w:r>
      <w:r w:rsidRPr="007A09D3">
        <w:rPr>
          <w:rFonts w:cs="Times"/>
          <w:szCs w:val="24"/>
        </w:rPr>
        <w:t>.</w:t>
      </w:r>
    </w:p>
    <w:p w:rsidR="00A47BFD" w:rsidRPr="007A09D3" w:rsidRDefault="00A47BFD" w:rsidP="007A09D3">
      <w:pPr>
        <w:pStyle w:val="Text"/>
        <w:suppressAutoHyphens/>
        <w:spacing w:line="480" w:lineRule="auto"/>
        <w:rPr>
          <w:rFonts w:cs="Times"/>
          <w:b/>
          <w:bCs/>
          <w:szCs w:val="24"/>
        </w:rPr>
      </w:pPr>
      <w:r w:rsidRPr="007A09D3">
        <w:rPr>
          <w:rFonts w:cs="Times"/>
          <w:b/>
          <w:bCs/>
        </w:rPr>
        <w:t>Cecchin</w:t>
      </w:r>
      <w:r w:rsidRPr="008F584E">
        <w:t>,</w:t>
      </w:r>
      <w:r w:rsidRPr="007A09D3">
        <w:rPr>
          <w:rFonts w:cs="Times"/>
          <w:b/>
          <w:bCs/>
        </w:rPr>
        <w:t xml:space="preserve"> Gianfranco</w:t>
      </w:r>
      <w:r w:rsidRPr="00225354">
        <w:t>.</w:t>
      </w:r>
      <w:r w:rsidR="00F053D6" w:rsidRPr="007A09D3">
        <w:rPr>
          <w:rFonts w:cs="Times"/>
          <w:szCs w:val="24"/>
          <w:lang w:val="en-GB"/>
        </w:rPr>
        <w:t xml:space="preserve"> </w:t>
      </w:r>
      <w:proofErr w:type="gramStart"/>
      <w:r w:rsidRPr="007A09D3">
        <w:rPr>
          <w:rFonts w:cs="Times"/>
          <w:szCs w:val="24"/>
        </w:rPr>
        <w:t xml:space="preserve">One of the Milan group who developed the </w:t>
      </w:r>
      <w:r w:rsidRPr="007A09D3">
        <w:rPr>
          <w:rFonts w:cs="Times"/>
          <w:i/>
          <w:iCs/>
          <w:szCs w:val="24"/>
        </w:rPr>
        <w:t>Milan model of strategic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changing</w:t>
      </w:r>
      <w:proofErr w:type="gramEnd"/>
      <w:r w:rsidRPr="007A09D3">
        <w:rPr>
          <w:rFonts w:cs="Times"/>
          <w:b/>
          <w:bCs/>
        </w:rPr>
        <w:t xml:space="preserve"> the doing of the problem</w:t>
      </w:r>
      <w:r w:rsidRPr="00225354">
        <w:t>.</w:t>
      </w:r>
      <w:r w:rsidR="00F053D6" w:rsidRPr="007A09D3">
        <w:rPr>
          <w:rFonts w:cs="Times"/>
          <w:szCs w:val="24"/>
          <w:lang w:val="en-GB"/>
        </w:rPr>
        <w:t xml:space="preserve"> </w:t>
      </w:r>
      <w:r w:rsidRPr="007A09D3">
        <w:rPr>
          <w:rFonts w:cs="Times"/>
          <w:i/>
          <w:iCs/>
          <w:szCs w:val="24"/>
        </w:rPr>
        <w:t>O</w:t>
      </w:r>
      <w:r w:rsidRPr="00C61E7F">
        <w:t>’</w:t>
      </w:r>
      <w:r w:rsidRPr="007A09D3">
        <w:rPr>
          <w:rFonts w:cs="Times"/>
          <w:i/>
          <w:iCs/>
          <w:szCs w:val="24"/>
        </w:rPr>
        <w:t>Hanlon</w:t>
      </w:r>
      <w:r w:rsidRPr="007A09D3">
        <w:rPr>
          <w:rFonts w:cs="Times"/>
          <w:szCs w:val="24"/>
        </w:rPr>
        <w:t xml:space="preserve"> and </w:t>
      </w:r>
      <w:r w:rsidRPr="007A09D3">
        <w:rPr>
          <w:rFonts w:cs="Times"/>
          <w:i/>
          <w:iCs/>
          <w:szCs w:val="24"/>
        </w:rPr>
        <w:t>Weiner-Davis</w:t>
      </w:r>
      <w:r w:rsidRPr="007A09D3">
        <w:rPr>
          <w:rFonts w:cs="Times"/>
          <w:szCs w:val="24"/>
        </w:rPr>
        <w:t xml:space="preserve"> believe that changing the “doing” and “viewing” of the perceived problem changes the problem; that is, effective solutions have some relation to processes that counter problematic patterns.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chaos</w:t>
      </w:r>
      <w:proofErr w:type="gramEnd"/>
      <w:r w:rsidRPr="00225354">
        <w:t>.</w:t>
      </w:r>
      <w:r w:rsidR="00F053D6" w:rsidRPr="007A09D3">
        <w:rPr>
          <w:rFonts w:cs="Times"/>
          <w:szCs w:val="24"/>
          <w:lang w:val="en-GB"/>
        </w:rPr>
        <w:t xml:space="preserve"> </w:t>
      </w:r>
      <w:proofErr w:type="gramStart"/>
      <w:r w:rsidRPr="007A09D3">
        <w:rPr>
          <w:rFonts w:cs="Times"/>
          <w:szCs w:val="24"/>
        </w:rPr>
        <w:t xml:space="preserve">The feeling of being disoriented; </w:t>
      </w:r>
      <w:r w:rsidRPr="007A09D3">
        <w:rPr>
          <w:rFonts w:cs="Times"/>
          <w:i/>
          <w:iCs/>
          <w:szCs w:val="24"/>
        </w:rPr>
        <w:t>Satir</w:t>
      </w:r>
      <w:r w:rsidRPr="007A09D3">
        <w:rPr>
          <w:rFonts w:cs="Times"/>
          <w:szCs w:val="24"/>
        </w:rPr>
        <w:t xml:space="preserve">’s third phase in the </w:t>
      </w:r>
      <w:r w:rsidRPr="007A09D3">
        <w:rPr>
          <w:rFonts w:cs="Times"/>
          <w:i/>
          <w:iCs/>
          <w:szCs w:val="24"/>
        </w:rPr>
        <w:t>process of change</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i/>
          <w:iCs/>
        </w:rPr>
        <w:t>Children: The Challenge</w:t>
      </w:r>
      <w:r w:rsidRPr="00225354">
        <w:t>.</w:t>
      </w:r>
      <w:r w:rsidR="00F053D6" w:rsidRPr="007A09D3">
        <w:rPr>
          <w:rFonts w:cs="Times"/>
          <w:b/>
          <w:bCs/>
          <w:szCs w:val="24"/>
          <w:lang w:val="en-GB"/>
        </w:rPr>
        <w:t xml:space="preserve"> </w:t>
      </w:r>
      <w:r w:rsidRPr="007A09D3">
        <w:rPr>
          <w:rFonts w:cs="Times"/>
          <w:szCs w:val="24"/>
        </w:rPr>
        <w:t xml:space="preserve">Co-authored by </w:t>
      </w:r>
      <w:r w:rsidRPr="007A09D3">
        <w:rPr>
          <w:rFonts w:cs="Times"/>
          <w:i/>
          <w:iCs/>
          <w:szCs w:val="24"/>
        </w:rPr>
        <w:t>Rudolf Dreikurs</w:t>
      </w:r>
      <w:r w:rsidRPr="007A09D3">
        <w:rPr>
          <w:rFonts w:cs="Times"/>
          <w:szCs w:val="24"/>
        </w:rPr>
        <w:t xml:space="preserve"> and </w:t>
      </w:r>
      <w:r w:rsidRPr="007A09D3">
        <w:rPr>
          <w:rFonts w:cs="Times"/>
          <w:i/>
          <w:iCs/>
          <w:szCs w:val="24"/>
        </w:rPr>
        <w:t>Vicki Soltz</w:t>
      </w:r>
      <w:r w:rsidRPr="007A09D3">
        <w:rPr>
          <w:rFonts w:cs="Times"/>
          <w:szCs w:val="24"/>
        </w:rPr>
        <w:t>, this is the best</w:t>
      </w:r>
      <w:r w:rsidR="006A09F7">
        <w:rPr>
          <w:rFonts w:cs="Times"/>
          <w:szCs w:val="24"/>
        </w:rPr>
        <w:t>-</w:t>
      </w:r>
      <w:r w:rsidRPr="007A09D3">
        <w:rPr>
          <w:rFonts w:cs="Times"/>
          <w:szCs w:val="24"/>
        </w:rPr>
        <w:t>selling book on parenting in the world.</w:t>
      </w:r>
    </w:p>
    <w:p w:rsidR="00A47BFD" w:rsidRDefault="00A47BFD" w:rsidP="007A09D3">
      <w:pPr>
        <w:pStyle w:val="Text"/>
        <w:suppressAutoHyphens/>
        <w:spacing w:line="480" w:lineRule="auto"/>
        <w:rPr>
          <w:rFonts w:cs="Times"/>
          <w:szCs w:val="24"/>
        </w:rPr>
      </w:pPr>
      <w:r w:rsidRPr="007A09D3">
        <w:rPr>
          <w:rFonts w:cs="Times"/>
          <w:b/>
          <w:bCs/>
        </w:rPr>
        <w:t>Christensen</w:t>
      </w:r>
      <w:r w:rsidRPr="008F584E">
        <w:t>,</w:t>
      </w:r>
      <w:r w:rsidRPr="007A09D3">
        <w:rPr>
          <w:rFonts w:cs="Times"/>
          <w:b/>
          <w:bCs/>
        </w:rPr>
        <w:t xml:space="preserve"> Oscar</w:t>
      </w:r>
      <w:r w:rsidRPr="00225354">
        <w:t>.</w:t>
      </w:r>
      <w:r w:rsidR="00F053D6" w:rsidRPr="007A09D3">
        <w:rPr>
          <w:rFonts w:cs="Times"/>
          <w:szCs w:val="24"/>
          <w:lang w:val="en-GB"/>
        </w:rPr>
        <w:t xml:space="preserve"> </w:t>
      </w:r>
      <w:r w:rsidRPr="007A09D3">
        <w:rPr>
          <w:rFonts w:cs="Times"/>
          <w:szCs w:val="24"/>
        </w:rPr>
        <w:t>An</w:t>
      </w:r>
      <w:r w:rsidRPr="007A09D3">
        <w:rPr>
          <w:rFonts w:cs="Times"/>
          <w:i/>
          <w:iCs/>
          <w:szCs w:val="24"/>
        </w:rPr>
        <w:t xml:space="preserve"> Adlerian family counselor</w:t>
      </w:r>
      <w:r w:rsidRPr="007A09D3">
        <w:rPr>
          <w:rFonts w:cs="Times"/>
          <w:szCs w:val="24"/>
        </w:rPr>
        <w:t xml:space="preserve"> and author of </w:t>
      </w:r>
      <w:r w:rsidRPr="007A09D3">
        <w:rPr>
          <w:rFonts w:cs="Times"/>
          <w:i/>
          <w:iCs/>
          <w:szCs w:val="24"/>
        </w:rPr>
        <w:t>Adlerian Family Counseling</w:t>
      </w:r>
      <w:r w:rsidRPr="007A09D3">
        <w:rPr>
          <w:rFonts w:cs="Times"/>
          <w:szCs w:val="24"/>
        </w:rPr>
        <w:t xml:space="preserve">; he is also a co-developer of </w:t>
      </w:r>
      <w:r w:rsidRPr="007A09D3">
        <w:rPr>
          <w:rFonts w:cs="Times"/>
          <w:i/>
          <w:iCs/>
          <w:szCs w:val="24"/>
        </w:rPr>
        <w:t>Adlerian brief therapy</w:t>
      </w:r>
      <w:r w:rsidRPr="007A09D3">
        <w:rPr>
          <w:rFonts w:cs="Times"/>
          <w:szCs w:val="24"/>
        </w:rPr>
        <w:t>.</w:t>
      </w:r>
    </w:p>
    <w:p w:rsidR="00784ED4" w:rsidRPr="007A09D3" w:rsidRDefault="00784ED4" w:rsidP="007A09D3">
      <w:pPr>
        <w:pStyle w:val="Text"/>
        <w:suppressAutoHyphens/>
        <w:spacing w:line="480" w:lineRule="auto"/>
        <w:rPr>
          <w:rFonts w:cs="Times"/>
          <w:szCs w:val="24"/>
        </w:rPr>
      </w:pPr>
      <w:proofErr w:type="gramStart"/>
      <w:r w:rsidRPr="00784ED4">
        <w:rPr>
          <w:rFonts w:cs="Times"/>
          <w:b/>
          <w:bCs/>
          <w:szCs w:val="24"/>
        </w:rPr>
        <w:t>chronosystem</w:t>
      </w:r>
      <w:proofErr w:type="gramEnd"/>
      <w:r w:rsidRPr="00225354">
        <w:t>.</w:t>
      </w:r>
      <w:r w:rsidRPr="00784ED4">
        <w:rPr>
          <w:rFonts w:cs="Times"/>
          <w:b/>
          <w:bCs/>
          <w:szCs w:val="24"/>
        </w:rPr>
        <w:t xml:space="preserve"> </w:t>
      </w:r>
      <w:proofErr w:type="gramStart"/>
      <w:r w:rsidRPr="00784ED4">
        <w:rPr>
          <w:rFonts w:cs="Times"/>
          <w:bCs/>
          <w:szCs w:val="24"/>
        </w:rPr>
        <w:t>The pattern of environmental events and transitions that occur over the life of the individual and the family.</w:t>
      </w:r>
      <w:proofErr w:type="gramEnd"/>
      <w:r w:rsidRPr="00784ED4">
        <w:rPr>
          <w:rFonts w:cs="Times"/>
          <w:bCs/>
          <w:szCs w:val="24"/>
        </w:rPr>
        <w:t xml:space="preserve"> In family therapy, we note the development of the chronosystem across the </w:t>
      </w:r>
      <w:r w:rsidRPr="00784ED4">
        <w:rPr>
          <w:rFonts w:cs="Times"/>
          <w:bCs/>
          <w:i/>
          <w:szCs w:val="24"/>
        </w:rPr>
        <w:t>family life cycle</w:t>
      </w:r>
      <w:r w:rsidRPr="00784ED4">
        <w:rPr>
          <w:rFonts w:cs="Times"/>
          <w:bCs/>
          <w:szCs w:val="24"/>
        </w:rPr>
        <w:t xml:space="preserve"> (McGoldrick, Carter, &amp; Garcia-Preto, 2011).</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circularity</w:t>
      </w:r>
      <w:proofErr w:type="gramEnd"/>
      <w:r w:rsidRPr="007A09D3">
        <w:rPr>
          <w:rFonts w:cs="Times"/>
          <w:b/>
          <w:bCs/>
        </w:rPr>
        <w:t xml:space="preserve"> or circular causality</w:t>
      </w:r>
      <w:r w:rsidRPr="00225354">
        <w:t>.</w:t>
      </w:r>
      <w:r w:rsidR="00F053D6" w:rsidRPr="007A09D3">
        <w:rPr>
          <w:rFonts w:cs="Times"/>
          <w:szCs w:val="24"/>
          <w:lang w:val="en-GB"/>
        </w:rPr>
        <w:t xml:space="preserve"> </w:t>
      </w:r>
      <w:r w:rsidRPr="007A09D3">
        <w:rPr>
          <w:rFonts w:cs="Times"/>
          <w:szCs w:val="24"/>
        </w:rPr>
        <w:t>Systemic causality in which behaviors and interactions are understood to be recursive loops, each action influencing and being influenced by all the others.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circular</w:t>
      </w:r>
      <w:proofErr w:type="gramEnd"/>
      <w:r w:rsidRPr="007A09D3">
        <w:rPr>
          <w:rFonts w:cs="Times"/>
          <w:b/>
          <w:bCs/>
        </w:rPr>
        <w:t xml:space="preserve"> questioning</w:t>
      </w:r>
      <w:r w:rsidRPr="00225354">
        <w:t>.</w:t>
      </w:r>
      <w:r w:rsidR="00F053D6" w:rsidRPr="007A09D3">
        <w:rPr>
          <w:rFonts w:cs="Times"/>
          <w:szCs w:val="24"/>
          <w:lang w:val="en-GB"/>
        </w:rPr>
        <w:t xml:space="preserve"> </w:t>
      </w:r>
      <w:r w:rsidRPr="007A09D3">
        <w:rPr>
          <w:rFonts w:cs="Times"/>
          <w:szCs w:val="24"/>
        </w:rPr>
        <w:t>A method of relational questioning developed by the</w:t>
      </w:r>
      <w:r w:rsidRPr="007A09D3">
        <w:rPr>
          <w:rFonts w:cs="Times"/>
          <w:i/>
          <w:iCs/>
          <w:szCs w:val="24"/>
        </w:rPr>
        <w:t xml:space="preserve"> strategic therapists</w:t>
      </w:r>
      <w:r w:rsidRPr="007A09D3">
        <w:rPr>
          <w:rFonts w:cs="Times"/>
          <w:szCs w:val="24"/>
        </w:rPr>
        <w:t xml:space="preserve"> in </w:t>
      </w:r>
      <w:r w:rsidRPr="007A09D3">
        <w:rPr>
          <w:rFonts w:cs="Times"/>
          <w:i/>
          <w:iCs/>
          <w:szCs w:val="24"/>
        </w:rPr>
        <w:t>Milan</w:t>
      </w:r>
      <w:r w:rsidRPr="007A09D3">
        <w:rPr>
          <w:rFonts w:cs="Times"/>
          <w:szCs w:val="24"/>
        </w:rPr>
        <w:t xml:space="preserve"> that brings out differences among family members.</w:t>
      </w:r>
      <w:r w:rsidR="009278E3">
        <w:rPr>
          <w:rFonts w:cs="Times"/>
          <w:szCs w:val="24"/>
        </w:rPr>
        <w:t xml:space="preserve"> Example: "What do you expect your mother will do when you and your father get into a fight?"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classical</w:t>
      </w:r>
      <w:proofErr w:type="gramEnd"/>
      <w:r w:rsidRPr="007A09D3">
        <w:rPr>
          <w:rFonts w:cs="Times"/>
          <w:b/>
          <w:bCs/>
        </w:rPr>
        <w:t xml:space="preserve"> conditioning</w:t>
      </w:r>
      <w:r w:rsidRPr="00225354">
        <w:t>.</w:t>
      </w:r>
      <w:r w:rsidR="00F053D6" w:rsidRPr="007A09D3">
        <w:rPr>
          <w:rFonts w:cs="Times"/>
          <w:szCs w:val="24"/>
          <w:lang w:val="en-GB"/>
        </w:rPr>
        <w:t xml:space="preserve"> </w:t>
      </w:r>
      <w:r w:rsidRPr="007A09D3">
        <w:rPr>
          <w:rFonts w:cs="Times"/>
          <w:szCs w:val="24"/>
        </w:rPr>
        <w:t xml:space="preserve">A learning model based on </w:t>
      </w:r>
      <w:r w:rsidRPr="007A09D3">
        <w:rPr>
          <w:rFonts w:cs="Times"/>
          <w:i/>
          <w:iCs/>
          <w:szCs w:val="24"/>
        </w:rPr>
        <w:t>Pavlov</w:t>
      </w:r>
      <w:r w:rsidRPr="007A09D3">
        <w:rPr>
          <w:rFonts w:cs="Times"/>
          <w:szCs w:val="24"/>
        </w:rPr>
        <w:t xml:space="preserve">’s approach that pairs an unconditional stimulus (UCS), like meat powder on a dog’s tongue, which causes an </w:t>
      </w:r>
      <w:r w:rsidRPr="007A09D3">
        <w:rPr>
          <w:rFonts w:cs="Times"/>
          <w:szCs w:val="24"/>
        </w:rPr>
        <w:lastRenderedPageBreak/>
        <w:t>unconditioned response (UCR), like salivation, with a conditioned stimulus (CS), like a tone, until the same response (CR) occurs.</w:t>
      </w:r>
    </w:p>
    <w:p w:rsidR="00A47BFD" w:rsidRPr="007A09D3" w:rsidRDefault="00FD26D6" w:rsidP="007A09D3">
      <w:pPr>
        <w:pStyle w:val="Text"/>
        <w:suppressAutoHyphens/>
        <w:spacing w:line="480" w:lineRule="auto"/>
        <w:rPr>
          <w:rFonts w:cs="Times"/>
          <w:b/>
          <w:bCs/>
          <w:szCs w:val="24"/>
        </w:rPr>
      </w:pPr>
      <w:proofErr w:type="gramStart"/>
      <w:r w:rsidRPr="00FD26D6">
        <w:rPr>
          <w:rFonts w:cs="Times"/>
          <w:b/>
          <w:bCs/>
        </w:rPr>
        <w:t>classism</w:t>
      </w:r>
      <w:proofErr w:type="gramEnd"/>
      <w:r w:rsidR="00A47BFD" w:rsidRPr="00225354">
        <w:t>.</w:t>
      </w:r>
      <w:r w:rsidR="00F053D6" w:rsidRPr="007A09D3">
        <w:rPr>
          <w:rFonts w:cs="Times"/>
          <w:szCs w:val="24"/>
          <w:lang w:val="en-GB"/>
        </w:rPr>
        <w:t xml:space="preserve"> </w:t>
      </w:r>
      <w:r w:rsidR="00A47BFD" w:rsidRPr="007A09D3">
        <w:rPr>
          <w:rFonts w:cs="Times"/>
          <w:szCs w:val="24"/>
        </w:rPr>
        <w:t>Discrimination and oppression based on socioeconomic status; a privileging of the rich.</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clients</w:t>
      </w:r>
      <w:proofErr w:type="gramEnd"/>
      <w:r w:rsidRPr="007A09D3">
        <w:rPr>
          <w:rFonts w:cs="Times"/>
          <w:b/>
          <w:bCs/>
        </w:rPr>
        <w:t>-as-expert</w:t>
      </w:r>
      <w:r w:rsidRPr="00225354">
        <w:t>.</w:t>
      </w:r>
      <w:r w:rsidR="00F053D6" w:rsidRPr="007A09D3">
        <w:rPr>
          <w:rFonts w:cs="Times"/>
          <w:szCs w:val="24"/>
          <w:lang w:val="en-GB"/>
        </w:rPr>
        <w:t xml:space="preserve"> </w:t>
      </w:r>
      <w:r w:rsidRPr="007A09D3">
        <w:rPr>
          <w:rFonts w:cs="Times"/>
          <w:szCs w:val="24"/>
        </w:rPr>
        <w:t>A privileging of clients’ expertise</w:t>
      </w:r>
      <w:r w:rsidR="00594417">
        <w:rPr>
          <w:rFonts w:cs="Times"/>
          <w:szCs w:val="24"/>
        </w:rPr>
        <w:t>;</w:t>
      </w:r>
      <w:r w:rsidRPr="007A09D3">
        <w:rPr>
          <w:rFonts w:cs="Times"/>
          <w:szCs w:val="24"/>
        </w:rPr>
        <w:t xml:space="preserve"> therapist power is counterbalanced by an honoring of and curiosity and interest in clients’ stories.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closed</w:t>
      </w:r>
      <w:proofErr w:type="gramEnd"/>
      <w:r w:rsidRPr="007A09D3">
        <w:rPr>
          <w:rFonts w:cs="Times"/>
          <w:b/>
          <w:bCs/>
        </w:rPr>
        <w:t xml:space="preserve"> system</w:t>
      </w:r>
      <w:r w:rsidRPr="00225354">
        <w:t>.</w:t>
      </w:r>
      <w:r w:rsidR="00F053D6" w:rsidRPr="007A09D3">
        <w:rPr>
          <w:rFonts w:cs="Times"/>
          <w:szCs w:val="24"/>
          <w:lang w:val="en-GB"/>
        </w:rPr>
        <w:t xml:space="preserve"> </w:t>
      </w:r>
      <w:proofErr w:type="gramStart"/>
      <w:r w:rsidRPr="007A09D3">
        <w:rPr>
          <w:rFonts w:cs="Times"/>
          <w:szCs w:val="24"/>
        </w:rPr>
        <w:t>A collective group that places a rigid boundary around itself so that it does not interact with outside agents or events.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coaching</w:t>
      </w:r>
      <w:proofErr w:type="gramEnd"/>
      <w:r w:rsidRPr="00225354">
        <w:t>.</w:t>
      </w:r>
      <w:r w:rsidR="00F053D6" w:rsidRPr="007A09D3">
        <w:rPr>
          <w:rFonts w:cs="Times"/>
          <w:szCs w:val="24"/>
          <w:lang w:val="en-GB"/>
        </w:rPr>
        <w:t xml:space="preserve"> </w:t>
      </w:r>
      <w:r w:rsidRPr="007A09D3">
        <w:rPr>
          <w:rFonts w:cs="Times"/>
          <w:szCs w:val="24"/>
        </w:rPr>
        <w:t xml:space="preserve">A therapeutic stance assumed by </w:t>
      </w:r>
      <w:r w:rsidRPr="007A09D3">
        <w:rPr>
          <w:rFonts w:cs="Times"/>
          <w:i/>
          <w:iCs/>
          <w:szCs w:val="24"/>
        </w:rPr>
        <w:t>Bowen</w:t>
      </w:r>
      <w:r w:rsidRPr="007A09D3">
        <w:rPr>
          <w:rFonts w:cs="Times"/>
          <w:szCs w:val="24"/>
        </w:rPr>
        <w:t xml:space="preserve"> and his associates in relation to helping family members differentiate. Being a coach in relation to the family team is also a position that </w:t>
      </w:r>
      <w:r w:rsidRPr="007A09D3">
        <w:rPr>
          <w:rFonts w:cs="Times"/>
          <w:i/>
          <w:iCs/>
          <w:szCs w:val="24"/>
        </w:rPr>
        <w:t>Whitaker</w:t>
      </w:r>
      <w:r w:rsidRPr="007A09D3">
        <w:rPr>
          <w:rFonts w:cs="Times"/>
          <w:szCs w:val="24"/>
        </w:rPr>
        <w:t xml:space="preserve"> occasionally assumed.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coalition</w:t>
      </w:r>
      <w:proofErr w:type="gramEnd"/>
      <w:r w:rsidRPr="00225354">
        <w:t>.</w:t>
      </w:r>
      <w:r w:rsidR="00F053D6" w:rsidRPr="007A09D3">
        <w:rPr>
          <w:rFonts w:cs="Times"/>
          <w:szCs w:val="24"/>
          <w:lang w:val="en-GB"/>
        </w:rPr>
        <w:t xml:space="preserve"> </w:t>
      </w:r>
      <w:proofErr w:type="gramStart"/>
      <w:r w:rsidRPr="007A09D3">
        <w:rPr>
          <w:rFonts w:cs="Times"/>
          <w:szCs w:val="24"/>
        </w:rPr>
        <w:t>An alliance between two people or entities, often against a third.</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cognitive</w:t>
      </w:r>
      <w:proofErr w:type="gramEnd"/>
      <w:r w:rsidRPr="007A09D3">
        <w:rPr>
          <w:rFonts w:cs="Times"/>
          <w:b/>
          <w:bCs/>
        </w:rPr>
        <w:t>-behavioral family therapy</w:t>
      </w:r>
      <w:r w:rsidRPr="00225354">
        <w:t>.</w:t>
      </w:r>
      <w:r w:rsidR="00F053D6" w:rsidRPr="007A09D3">
        <w:rPr>
          <w:rFonts w:cs="Times"/>
          <w:szCs w:val="24"/>
          <w:lang w:val="en-GB"/>
        </w:rPr>
        <w:t xml:space="preserve"> </w:t>
      </w:r>
      <w:r w:rsidRPr="007A09D3">
        <w:rPr>
          <w:rFonts w:cs="Times"/>
          <w:szCs w:val="24"/>
        </w:rPr>
        <w:t xml:space="preserve">A merging of the cognitive therapies of </w:t>
      </w:r>
      <w:r w:rsidRPr="007A09D3">
        <w:rPr>
          <w:rFonts w:cs="Times"/>
          <w:i/>
          <w:iCs/>
          <w:szCs w:val="24"/>
        </w:rPr>
        <w:t>Ellis</w:t>
      </w:r>
      <w:r w:rsidRPr="007A09D3">
        <w:rPr>
          <w:rFonts w:cs="Times"/>
          <w:szCs w:val="24"/>
        </w:rPr>
        <w:t xml:space="preserve">, </w:t>
      </w:r>
      <w:r w:rsidRPr="007A09D3">
        <w:rPr>
          <w:rFonts w:cs="Times"/>
          <w:i/>
          <w:iCs/>
          <w:szCs w:val="24"/>
        </w:rPr>
        <w:t>Beck</w:t>
      </w:r>
      <w:r w:rsidRPr="007A09D3">
        <w:rPr>
          <w:rFonts w:cs="Times"/>
          <w:szCs w:val="24"/>
        </w:rPr>
        <w:t xml:space="preserve">, and their associates and behavioral interventions based on </w:t>
      </w:r>
      <w:r w:rsidRPr="007A09D3">
        <w:rPr>
          <w:rFonts w:cs="Times"/>
          <w:i/>
          <w:iCs/>
          <w:szCs w:val="24"/>
        </w:rPr>
        <w:t>classical</w:t>
      </w:r>
      <w:r w:rsidRPr="007A09D3">
        <w:rPr>
          <w:rFonts w:cs="Times"/>
          <w:szCs w:val="24"/>
        </w:rPr>
        <w:t xml:space="preserve"> and </w:t>
      </w:r>
      <w:r w:rsidRPr="007A09D3">
        <w:rPr>
          <w:rFonts w:cs="Times"/>
          <w:i/>
          <w:iCs/>
          <w:szCs w:val="24"/>
        </w:rPr>
        <w:t>operant</w:t>
      </w:r>
      <w:r w:rsidRPr="007A09D3">
        <w:rPr>
          <w:rFonts w:cs="Times"/>
          <w:szCs w:val="24"/>
        </w:rPr>
        <w:t xml:space="preserve"> conditioning and </w:t>
      </w:r>
      <w:r w:rsidRPr="007A09D3">
        <w:rPr>
          <w:rFonts w:cs="Times"/>
          <w:i/>
          <w:iCs/>
          <w:szCs w:val="24"/>
        </w:rPr>
        <w:t>social learning theory</w:t>
      </w:r>
      <w:r w:rsidRPr="007A09D3">
        <w:rPr>
          <w:rFonts w:cs="Times"/>
          <w:szCs w:val="24"/>
        </w:rPr>
        <w:t xml:space="preserve">. </w:t>
      </w:r>
      <w:r w:rsidRPr="007A09D3">
        <w:rPr>
          <w:rFonts w:cs="Times"/>
          <w:i/>
          <w:iCs/>
          <w:szCs w:val="24"/>
        </w:rPr>
        <w:t>Datillio</w:t>
      </w:r>
      <w:r w:rsidRPr="007A09D3">
        <w:rPr>
          <w:rFonts w:cs="Times"/>
          <w:szCs w:val="24"/>
        </w:rPr>
        <w:t xml:space="preserve"> is the major developer of the cognitive-behavioral family therapy model.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cognitive</w:t>
      </w:r>
      <w:proofErr w:type="gramEnd"/>
      <w:r w:rsidRPr="007A09D3">
        <w:rPr>
          <w:rFonts w:cs="Times"/>
          <w:b/>
          <w:bCs/>
        </w:rPr>
        <w:t xml:space="preserve"> distortion</w:t>
      </w:r>
      <w:r w:rsidRPr="00225354">
        <w:t>.</w:t>
      </w:r>
      <w:r w:rsidR="00F053D6" w:rsidRPr="007A09D3">
        <w:rPr>
          <w:rFonts w:cs="Times"/>
          <w:szCs w:val="24"/>
          <w:lang w:val="en-GB"/>
        </w:rPr>
        <w:t xml:space="preserve"> </w:t>
      </w:r>
      <w:proofErr w:type="gramStart"/>
      <w:r w:rsidRPr="007A09D3">
        <w:rPr>
          <w:rFonts w:cs="Times"/>
          <w:szCs w:val="24"/>
        </w:rPr>
        <w:t>A pervasive or systematic error in thinking or reasoning.</w:t>
      </w:r>
      <w:proofErr w:type="gramEnd"/>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cognitive</w:t>
      </w:r>
      <w:proofErr w:type="gramEnd"/>
      <w:r w:rsidRPr="007A09D3">
        <w:rPr>
          <w:rFonts w:cs="Times"/>
          <w:b/>
          <w:bCs/>
        </w:rPr>
        <w:t xml:space="preserve"> restructuring</w:t>
      </w:r>
      <w:r w:rsidRPr="00225354">
        <w:t>.</w:t>
      </w:r>
      <w:r w:rsidR="00F053D6" w:rsidRPr="007A09D3">
        <w:rPr>
          <w:rFonts w:cs="Times"/>
          <w:szCs w:val="24"/>
          <w:lang w:val="en-GB"/>
        </w:rPr>
        <w:t xml:space="preserve"> </w:t>
      </w:r>
      <w:proofErr w:type="gramStart"/>
      <w:r w:rsidRPr="007A09D3">
        <w:rPr>
          <w:rFonts w:cs="Times"/>
          <w:szCs w:val="24"/>
        </w:rPr>
        <w:t>The identification and correcting of faulty or distorted thinking.</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cognitive</w:t>
      </w:r>
      <w:proofErr w:type="gramEnd"/>
      <w:r w:rsidRPr="007A09D3">
        <w:rPr>
          <w:rFonts w:cs="Times"/>
          <w:b/>
          <w:bCs/>
        </w:rPr>
        <w:t xml:space="preserve"> schemas</w:t>
      </w:r>
      <w:r w:rsidRPr="00225354">
        <w:t>.</w:t>
      </w:r>
      <w:r w:rsidR="00F053D6" w:rsidRPr="007A09D3">
        <w:rPr>
          <w:rFonts w:cs="Times"/>
          <w:szCs w:val="24"/>
          <w:lang w:val="en-GB"/>
        </w:rPr>
        <w:t xml:space="preserve"> </w:t>
      </w:r>
      <w:r w:rsidRPr="007A09D3">
        <w:rPr>
          <w:rFonts w:cs="Times"/>
          <w:szCs w:val="24"/>
        </w:rPr>
        <w:t>See</w:t>
      </w:r>
      <w:r w:rsidRPr="007A09D3">
        <w:rPr>
          <w:rFonts w:cs="Times"/>
          <w:b/>
          <w:bCs/>
          <w:szCs w:val="24"/>
        </w:rPr>
        <w:t xml:space="preserve"> </w:t>
      </w:r>
      <w:r w:rsidRPr="007A09D3">
        <w:rPr>
          <w:rFonts w:cs="Times"/>
          <w:i/>
          <w:iCs/>
          <w:szCs w:val="24"/>
        </w:rPr>
        <w:t>schemas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cognitive</w:t>
      </w:r>
      <w:proofErr w:type="gramEnd"/>
      <w:r w:rsidRPr="007A09D3">
        <w:rPr>
          <w:rFonts w:cs="Times"/>
          <w:b/>
          <w:bCs/>
        </w:rPr>
        <w:t xml:space="preserve"> therapy</w:t>
      </w:r>
      <w:r w:rsidRPr="00225354">
        <w:t>.</w:t>
      </w:r>
      <w:r w:rsidR="00F053D6" w:rsidRPr="007A09D3">
        <w:rPr>
          <w:rFonts w:cs="Times"/>
          <w:szCs w:val="24"/>
          <w:lang w:val="en-GB"/>
        </w:rPr>
        <w:t xml:space="preserve"> </w:t>
      </w:r>
      <w:proofErr w:type="gramStart"/>
      <w:r w:rsidRPr="007A09D3">
        <w:rPr>
          <w:rFonts w:cs="Times"/>
          <w:szCs w:val="24"/>
        </w:rPr>
        <w:t>The application of reason over emotion.</w:t>
      </w:r>
      <w:proofErr w:type="gramEnd"/>
      <w:r w:rsidRPr="007A09D3">
        <w:rPr>
          <w:rFonts w:cs="Times"/>
          <w:szCs w:val="24"/>
        </w:rPr>
        <w:t xml:space="preserve"> This approach includes models developed by </w:t>
      </w:r>
      <w:r w:rsidRPr="007A09D3">
        <w:rPr>
          <w:rFonts w:cs="Times"/>
          <w:i/>
          <w:iCs/>
          <w:szCs w:val="24"/>
        </w:rPr>
        <w:t>Albert Ellis</w:t>
      </w:r>
      <w:r w:rsidRPr="007A09D3">
        <w:rPr>
          <w:rFonts w:cs="Times"/>
          <w:szCs w:val="24"/>
        </w:rPr>
        <w:t xml:space="preserve"> and </w:t>
      </w:r>
      <w:r w:rsidRPr="007A09D3">
        <w:rPr>
          <w:rFonts w:cs="Times"/>
          <w:i/>
          <w:iCs/>
          <w:szCs w:val="24"/>
        </w:rPr>
        <w:t>Aaron</w:t>
      </w:r>
      <w:r w:rsidRPr="007A09D3">
        <w:rPr>
          <w:rFonts w:cs="Times"/>
          <w:szCs w:val="24"/>
        </w:rPr>
        <w:t xml:space="preserve"> </w:t>
      </w:r>
      <w:r w:rsidRPr="007A09D3">
        <w:rPr>
          <w:rFonts w:cs="Times"/>
          <w:i/>
          <w:iCs/>
          <w:szCs w:val="24"/>
        </w:rPr>
        <w:t>Beck</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cohesion</w:t>
      </w:r>
      <w:proofErr w:type="gramEnd"/>
      <w:r w:rsidRPr="00225354">
        <w:t>.</w:t>
      </w:r>
      <w:r w:rsidR="00F053D6" w:rsidRPr="007A09D3">
        <w:rPr>
          <w:rFonts w:cs="Times"/>
          <w:szCs w:val="24"/>
          <w:lang w:val="en-GB"/>
        </w:rPr>
        <w:t xml:space="preserve"> </w:t>
      </w:r>
      <w:r w:rsidRPr="007A09D3">
        <w:rPr>
          <w:rFonts w:cs="Times"/>
          <w:szCs w:val="24"/>
        </w:rPr>
        <w:t xml:space="preserve">In </w:t>
      </w:r>
      <w:r w:rsidRPr="007A09D3">
        <w:rPr>
          <w:rFonts w:cs="Times"/>
          <w:i/>
          <w:iCs/>
          <w:szCs w:val="24"/>
        </w:rPr>
        <w:t>family systems</w:t>
      </w:r>
      <w:r w:rsidRPr="007A09D3">
        <w:rPr>
          <w:rFonts w:cs="Times"/>
          <w:szCs w:val="24"/>
        </w:rPr>
        <w:t xml:space="preserve"> theory, the emotional bonding among family members.</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Colapinto</w:t>
      </w:r>
      <w:r w:rsidRPr="008F584E">
        <w:t>,</w:t>
      </w:r>
      <w:r w:rsidRPr="007A09D3">
        <w:rPr>
          <w:rFonts w:cs="Times"/>
          <w:b/>
          <w:bCs/>
        </w:rPr>
        <w:t xml:space="preserve"> Jorge</w:t>
      </w:r>
      <w:r w:rsidRPr="0022535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structural family therapist</w:t>
      </w:r>
      <w:r w:rsidRPr="007A09D3">
        <w:rPr>
          <w:rFonts w:cs="Times"/>
          <w:szCs w:val="24"/>
        </w:rPr>
        <w:t xml:space="preserve"> who has worked and developed the model with </w:t>
      </w:r>
      <w:r w:rsidRPr="007A09D3">
        <w:rPr>
          <w:rFonts w:cs="Times"/>
          <w:i/>
          <w:iCs/>
          <w:szCs w:val="24"/>
        </w:rPr>
        <w:t>Salvador Minuchin</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collaboration</w:t>
      </w:r>
      <w:proofErr w:type="gramEnd"/>
      <w:r w:rsidR="00FB15D5">
        <w:rPr>
          <w:rFonts w:cs="Times"/>
          <w:b/>
          <w:bCs/>
        </w:rPr>
        <w:t>/collaborative practice</w:t>
      </w:r>
      <w:r w:rsidRPr="00225354">
        <w:t>.</w:t>
      </w:r>
      <w:r w:rsidR="00F053D6" w:rsidRPr="007A09D3">
        <w:rPr>
          <w:rFonts w:cs="Times"/>
          <w:szCs w:val="24"/>
          <w:lang w:val="en-GB"/>
        </w:rPr>
        <w:t xml:space="preserve"> </w:t>
      </w:r>
      <w:proofErr w:type="gramStart"/>
      <w:r w:rsidRPr="007A09D3">
        <w:rPr>
          <w:rFonts w:cs="Times"/>
          <w:szCs w:val="24"/>
        </w:rPr>
        <w:t>An egalitarian approach to working with, including, and/or privileging client perspectives in therapy.</w:t>
      </w:r>
      <w:proofErr w:type="gramEnd"/>
      <w:r w:rsidRPr="007A09D3">
        <w:rPr>
          <w:rFonts w:cs="Times"/>
          <w:szCs w:val="24"/>
        </w:rPr>
        <w:t xml:space="preserve"> Used in models developed by </w:t>
      </w:r>
      <w:r w:rsidRPr="007A09D3">
        <w:rPr>
          <w:rFonts w:cs="Times"/>
          <w:i/>
          <w:iCs/>
          <w:szCs w:val="24"/>
        </w:rPr>
        <w:t>Adlerian</w:t>
      </w:r>
      <w:r w:rsidRPr="007A09D3">
        <w:rPr>
          <w:rFonts w:cs="Times"/>
          <w:szCs w:val="24"/>
        </w:rPr>
        <w:t xml:space="preserve">, </w:t>
      </w:r>
      <w:r w:rsidRPr="007A09D3">
        <w:rPr>
          <w:rFonts w:cs="Times"/>
          <w:i/>
          <w:iCs/>
          <w:szCs w:val="24"/>
        </w:rPr>
        <w:t>Satir</w:t>
      </w:r>
      <w:r w:rsidRPr="007A09D3">
        <w:rPr>
          <w:rFonts w:cs="Times"/>
          <w:szCs w:val="24"/>
        </w:rPr>
        <w:t xml:space="preserve">, </w:t>
      </w:r>
      <w:r w:rsidRPr="007A09D3">
        <w:rPr>
          <w:rFonts w:cs="Times"/>
          <w:i/>
          <w:iCs/>
          <w:szCs w:val="24"/>
        </w:rPr>
        <w:t>solution-focused</w:t>
      </w:r>
      <w:r w:rsidR="00594417" w:rsidRPr="00807BE4">
        <w:rPr>
          <w:rFonts w:cs="Times"/>
          <w:szCs w:val="24"/>
        </w:rPr>
        <w:t xml:space="preserve"> and</w:t>
      </w:r>
      <w:r w:rsidR="00FD26D6" w:rsidRPr="00FD26D6">
        <w:rPr>
          <w:rFonts w:cs="Times"/>
          <w:i/>
          <w:szCs w:val="24"/>
        </w:rPr>
        <w:t xml:space="preserve"> </w:t>
      </w:r>
      <w:r w:rsidRPr="007A09D3">
        <w:rPr>
          <w:rFonts w:cs="Times"/>
          <w:i/>
          <w:iCs/>
          <w:szCs w:val="24"/>
        </w:rPr>
        <w:t>solution-oriented</w:t>
      </w:r>
      <w:r w:rsidRPr="007A09D3">
        <w:rPr>
          <w:rFonts w:cs="Times"/>
          <w:szCs w:val="24"/>
        </w:rPr>
        <w:t xml:space="preserve">, </w:t>
      </w:r>
      <w:r w:rsidRPr="007A09D3">
        <w:rPr>
          <w:rFonts w:cs="Times"/>
          <w:i/>
          <w:iCs/>
          <w:szCs w:val="24"/>
        </w:rPr>
        <w:t>social constructionist</w:t>
      </w:r>
      <w:r w:rsidRPr="007A09D3">
        <w:rPr>
          <w:rFonts w:cs="Times"/>
          <w:szCs w:val="24"/>
        </w:rPr>
        <w:t xml:space="preserve">, and </w:t>
      </w:r>
      <w:r w:rsidRPr="00220029">
        <w:rPr>
          <w:rFonts w:cs="Times"/>
          <w:i/>
          <w:iCs/>
          <w:szCs w:val="24"/>
        </w:rPr>
        <w:t>feminist</w:t>
      </w:r>
      <w:r w:rsidR="00FD26D6" w:rsidRPr="00FD26D6">
        <w:rPr>
          <w:rFonts w:cs="Times"/>
          <w:i/>
          <w:szCs w:val="24"/>
        </w:rPr>
        <w:t xml:space="preserve"> therapists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collaborative</w:t>
      </w:r>
      <w:proofErr w:type="gramEnd"/>
      <w:r w:rsidRPr="007A09D3">
        <w:rPr>
          <w:rFonts w:cs="Times"/>
          <w:b/>
          <w:bCs/>
        </w:rPr>
        <w:t xml:space="preserve"> language systems</w:t>
      </w:r>
      <w:r w:rsidRPr="00225354">
        <w:t>.</w:t>
      </w:r>
      <w:r w:rsidR="00F053D6" w:rsidRPr="007A09D3">
        <w:rPr>
          <w:rFonts w:cs="Times"/>
          <w:szCs w:val="24"/>
          <w:lang w:val="en-GB"/>
        </w:rPr>
        <w:t xml:space="preserve"> </w:t>
      </w:r>
      <w:r w:rsidRPr="007A09D3">
        <w:rPr>
          <w:rFonts w:cs="Times"/>
          <w:szCs w:val="24"/>
        </w:rPr>
        <w:t xml:space="preserve">Part of </w:t>
      </w:r>
      <w:r w:rsidRPr="007A09D3">
        <w:rPr>
          <w:rFonts w:cs="Times"/>
          <w:i/>
          <w:iCs/>
          <w:szCs w:val="24"/>
        </w:rPr>
        <w:t>linguistic therapy</w:t>
      </w:r>
      <w:r w:rsidRPr="007A09D3">
        <w:rPr>
          <w:rFonts w:cs="Times"/>
          <w:szCs w:val="24"/>
        </w:rPr>
        <w:t xml:space="preserve">, it is a </w:t>
      </w:r>
      <w:r w:rsidRPr="007A09D3">
        <w:rPr>
          <w:rFonts w:cs="Times"/>
          <w:i/>
          <w:iCs/>
          <w:szCs w:val="24"/>
        </w:rPr>
        <w:t>postmodern</w:t>
      </w:r>
      <w:r w:rsidRPr="007A09D3">
        <w:rPr>
          <w:rFonts w:cs="Times"/>
          <w:szCs w:val="24"/>
        </w:rPr>
        <w:t xml:space="preserve"> clinical stance in which a partnership between the therapist and the family is emphasized, and the therapist adopts a curiosity about how the family attaches meaning to their lived experiences. </w:t>
      </w:r>
      <w:proofErr w:type="gramStart"/>
      <w:r w:rsidRPr="007A09D3">
        <w:rPr>
          <w:rFonts w:cs="Times"/>
          <w:szCs w:val="24"/>
        </w:rPr>
        <w:t xml:space="preserve">This stance values talking </w:t>
      </w:r>
      <w:r w:rsidRPr="007A09D3">
        <w:rPr>
          <w:rFonts w:cs="Times"/>
          <w:i/>
          <w:iCs/>
          <w:szCs w:val="24"/>
        </w:rPr>
        <w:t>with</w:t>
      </w:r>
      <w:r w:rsidRPr="007A09D3">
        <w:rPr>
          <w:rFonts w:cs="Times"/>
          <w:szCs w:val="24"/>
        </w:rPr>
        <w:t xml:space="preserve"> rather than </w:t>
      </w:r>
      <w:r w:rsidRPr="007A09D3">
        <w:rPr>
          <w:rFonts w:cs="Times"/>
          <w:i/>
          <w:iCs/>
          <w:szCs w:val="24"/>
        </w:rPr>
        <w:t>to</w:t>
      </w:r>
      <w:r w:rsidRPr="007A09D3">
        <w:rPr>
          <w:rFonts w:cs="Times"/>
          <w:szCs w:val="24"/>
        </w:rPr>
        <w:t xml:space="preserve"> the family.</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collectivist</w:t>
      </w:r>
      <w:proofErr w:type="gramEnd"/>
      <w:r w:rsidRPr="007A09D3">
        <w:rPr>
          <w:rFonts w:cs="Times"/>
          <w:b/>
          <w:bCs/>
        </w:rPr>
        <w:t xml:space="preserve"> cultures</w:t>
      </w:r>
      <w:r w:rsidRPr="00225354">
        <w:t>.</w:t>
      </w:r>
      <w:r w:rsidR="00F053D6" w:rsidRPr="007A09D3">
        <w:rPr>
          <w:rFonts w:cs="Times"/>
          <w:szCs w:val="24"/>
          <w:lang w:val="en-GB"/>
        </w:rPr>
        <w:t xml:space="preserve"> </w:t>
      </w:r>
      <w:r w:rsidRPr="007A09D3">
        <w:rPr>
          <w:rFonts w:cs="Times"/>
          <w:szCs w:val="24"/>
        </w:rPr>
        <w:t>Cultures in which one’s place and relationship to the family and society are considered before one’s individual needs or interests can be met.</w:t>
      </w:r>
    </w:p>
    <w:p w:rsidR="00D73F07" w:rsidRPr="007A09D3" w:rsidRDefault="00D73F07" w:rsidP="007A09D3">
      <w:pPr>
        <w:pStyle w:val="Text"/>
        <w:suppressAutoHyphens/>
        <w:spacing w:line="480" w:lineRule="auto"/>
        <w:rPr>
          <w:rFonts w:cs="Times"/>
          <w:szCs w:val="24"/>
        </w:rPr>
      </w:pPr>
      <w:proofErr w:type="gramStart"/>
      <w:r w:rsidRPr="00707386">
        <w:rPr>
          <w:rFonts w:ascii="Times New Roman" w:hAnsi="Times New Roman"/>
          <w:b/>
          <w:szCs w:val="24"/>
        </w:rPr>
        <w:t>Combs</w:t>
      </w:r>
      <w:r w:rsidR="00707386" w:rsidRPr="008F584E">
        <w:t>,</w:t>
      </w:r>
      <w:r w:rsidR="00707386" w:rsidRPr="00707386">
        <w:rPr>
          <w:rFonts w:ascii="Times New Roman" w:hAnsi="Times New Roman"/>
          <w:b/>
          <w:szCs w:val="24"/>
        </w:rPr>
        <w:t xml:space="preserve"> Gene</w:t>
      </w:r>
      <w:r w:rsidR="00707386">
        <w:rPr>
          <w:rFonts w:ascii="Times New Roman" w:hAnsi="Times New Roman"/>
          <w:szCs w:val="24"/>
        </w:rPr>
        <w:t>.</w:t>
      </w:r>
      <w:proofErr w:type="gramEnd"/>
      <w:r w:rsidR="00707386">
        <w:rPr>
          <w:rFonts w:ascii="Times New Roman" w:hAnsi="Times New Roman"/>
          <w:szCs w:val="24"/>
        </w:rPr>
        <w:t xml:space="preserve"> Evanston, I</w:t>
      </w:r>
      <w:r w:rsidR="008B3442">
        <w:rPr>
          <w:rFonts w:ascii="Times New Roman" w:hAnsi="Times New Roman"/>
          <w:szCs w:val="24"/>
        </w:rPr>
        <w:t>llinois</w:t>
      </w:r>
      <w:r w:rsidR="00707386">
        <w:rPr>
          <w:rFonts w:ascii="Times New Roman" w:hAnsi="Times New Roman"/>
          <w:szCs w:val="24"/>
        </w:rPr>
        <w:t xml:space="preserve">, based </w:t>
      </w:r>
      <w:r w:rsidR="00FD26D6" w:rsidRPr="00FD26D6">
        <w:rPr>
          <w:rFonts w:ascii="Times New Roman" w:hAnsi="Times New Roman"/>
          <w:i/>
          <w:szCs w:val="24"/>
        </w:rPr>
        <w:t>narrative therapist</w:t>
      </w:r>
      <w:r w:rsidR="00707386">
        <w:rPr>
          <w:rFonts w:ascii="Times New Roman" w:hAnsi="Times New Roman"/>
          <w:szCs w:val="24"/>
        </w:rPr>
        <w:t xml:space="preserve"> and trainer; co-author with Jill Freedman of </w:t>
      </w:r>
      <w:r w:rsidR="009614CE" w:rsidRPr="00707386">
        <w:rPr>
          <w:rFonts w:ascii="Times New Roman" w:hAnsi="Times New Roman"/>
          <w:i/>
          <w:szCs w:val="24"/>
        </w:rPr>
        <w:t>narrative therapy</w:t>
      </w:r>
      <w:r w:rsidR="00707386">
        <w:rPr>
          <w:rFonts w:ascii="Times New Roman" w:hAnsi="Times New Roman"/>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comfort</w:t>
      </w:r>
      <w:proofErr w:type="gramEnd"/>
      <w:r w:rsidRPr="00225354">
        <w:t>.</w:t>
      </w:r>
      <w:r w:rsidR="00F053D6" w:rsidRPr="007A09D3">
        <w:rPr>
          <w:rFonts w:cs="Times"/>
          <w:szCs w:val="24"/>
          <w:lang w:val="en-GB"/>
        </w:rPr>
        <w:t xml:space="preserve"> </w:t>
      </w:r>
      <w:r w:rsidRPr="007A09D3">
        <w:rPr>
          <w:rFonts w:cs="Times"/>
          <w:szCs w:val="24"/>
        </w:rPr>
        <w:t xml:space="preserve">Avoiding pain or stress: One of </w:t>
      </w:r>
      <w:r w:rsidRPr="007A09D3">
        <w:rPr>
          <w:rFonts w:cs="Times"/>
          <w:i/>
          <w:iCs/>
          <w:szCs w:val="24"/>
        </w:rPr>
        <w:t>Kfir</w:t>
      </w:r>
      <w:r w:rsidRPr="007A09D3">
        <w:rPr>
          <w:rFonts w:cs="Times"/>
          <w:szCs w:val="24"/>
        </w:rPr>
        <w:t xml:space="preserve">’s personality priorities. It has a similar meaning to what </w:t>
      </w:r>
      <w:r w:rsidRPr="007A09D3">
        <w:rPr>
          <w:rFonts w:cs="Times"/>
          <w:i/>
          <w:iCs/>
          <w:szCs w:val="24"/>
        </w:rPr>
        <w:t>Satir</w:t>
      </w:r>
      <w:r w:rsidRPr="007A09D3">
        <w:rPr>
          <w:rFonts w:cs="Times"/>
          <w:szCs w:val="24"/>
        </w:rPr>
        <w:t xml:space="preserve"> calls the </w:t>
      </w:r>
      <w:r w:rsidRPr="007A09D3">
        <w:rPr>
          <w:rFonts w:cs="Times"/>
          <w:i/>
          <w:iCs/>
          <w:szCs w:val="24"/>
        </w:rPr>
        <w:t>irrelevant</w:t>
      </w:r>
      <w:r w:rsidRPr="007A09D3">
        <w:rPr>
          <w:rFonts w:cs="Times"/>
          <w:szCs w:val="24"/>
        </w:rPr>
        <w:t xml:space="preserve"> stance.</w:t>
      </w:r>
    </w:p>
    <w:p w:rsidR="00A47BFD" w:rsidRPr="007A09D3" w:rsidRDefault="00A47BFD" w:rsidP="007A09D3">
      <w:pPr>
        <w:pStyle w:val="Text"/>
        <w:suppressAutoHyphens/>
        <w:spacing w:line="480" w:lineRule="auto"/>
        <w:rPr>
          <w:rFonts w:cs="Times"/>
          <w:spacing w:val="-1"/>
          <w:szCs w:val="24"/>
        </w:rPr>
      </w:pPr>
      <w:proofErr w:type="gramStart"/>
      <w:r w:rsidRPr="007A09D3">
        <w:rPr>
          <w:rStyle w:val="BOLDCOLOR"/>
          <w:rFonts w:cs="Times"/>
          <w:bCs/>
          <w:color w:val="auto"/>
          <w:spacing w:val="-1"/>
          <w:szCs w:val="24"/>
        </w:rPr>
        <w:t>communication</w:t>
      </w:r>
      <w:proofErr w:type="gramEnd"/>
      <w:r w:rsidRPr="007A09D3">
        <w:rPr>
          <w:rStyle w:val="BOLDCOLOR"/>
          <w:rFonts w:cs="Times"/>
          <w:bCs/>
          <w:color w:val="auto"/>
          <w:spacing w:val="-1"/>
          <w:szCs w:val="24"/>
        </w:rPr>
        <w:t xml:space="preserve"> stances</w:t>
      </w:r>
      <w:r w:rsidRPr="00225354">
        <w:t>.</w:t>
      </w:r>
      <w:r w:rsidR="00F053D6" w:rsidRPr="007A09D3">
        <w:rPr>
          <w:rFonts w:cs="Times"/>
          <w:spacing w:val="-1"/>
          <w:szCs w:val="24"/>
          <w:lang w:val="en-GB"/>
        </w:rPr>
        <w:t xml:space="preserve"> </w:t>
      </w:r>
      <w:r w:rsidRPr="007A09D3">
        <w:rPr>
          <w:rFonts w:cs="Times"/>
          <w:i/>
          <w:iCs/>
          <w:spacing w:val="-1"/>
          <w:szCs w:val="24"/>
        </w:rPr>
        <w:t>Satir</w:t>
      </w:r>
      <w:r w:rsidRPr="00C61E7F">
        <w:t>’</w:t>
      </w:r>
      <w:r w:rsidRPr="007A09D3">
        <w:rPr>
          <w:rFonts w:cs="Times"/>
          <w:spacing w:val="-1"/>
          <w:szCs w:val="24"/>
        </w:rPr>
        <w:t xml:space="preserve">s concept of stress positions that she refers to as </w:t>
      </w:r>
      <w:r w:rsidRPr="007A09D3">
        <w:rPr>
          <w:rFonts w:cs="Times"/>
          <w:i/>
          <w:iCs/>
          <w:spacing w:val="-1"/>
          <w:szCs w:val="24"/>
        </w:rPr>
        <w:t>blaming</w:t>
      </w:r>
      <w:r w:rsidRPr="007A09D3">
        <w:rPr>
          <w:rFonts w:cs="Times"/>
          <w:spacing w:val="-1"/>
          <w:szCs w:val="24"/>
        </w:rPr>
        <w:t xml:space="preserve">, </w:t>
      </w:r>
      <w:r w:rsidRPr="007A09D3">
        <w:rPr>
          <w:rFonts w:cs="Times"/>
          <w:i/>
          <w:iCs/>
          <w:spacing w:val="-1"/>
          <w:szCs w:val="24"/>
        </w:rPr>
        <w:t>placating</w:t>
      </w:r>
      <w:r w:rsidRPr="007A09D3">
        <w:rPr>
          <w:rFonts w:cs="Times"/>
          <w:spacing w:val="-1"/>
          <w:szCs w:val="24"/>
        </w:rPr>
        <w:t xml:space="preserve">, </w:t>
      </w:r>
      <w:r w:rsidRPr="007A09D3">
        <w:rPr>
          <w:rFonts w:cs="Times"/>
          <w:i/>
          <w:iCs/>
          <w:spacing w:val="-1"/>
          <w:szCs w:val="24"/>
        </w:rPr>
        <w:t>super-reasonable</w:t>
      </w:r>
      <w:r w:rsidRPr="007A09D3">
        <w:rPr>
          <w:rFonts w:cs="Times"/>
          <w:spacing w:val="-1"/>
          <w:szCs w:val="24"/>
        </w:rPr>
        <w:t xml:space="preserve">, and </w:t>
      </w:r>
      <w:r w:rsidRPr="007A09D3">
        <w:rPr>
          <w:rFonts w:cs="Times"/>
          <w:i/>
          <w:iCs/>
          <w:spacing w:val="-1"/>
          <w:szCs w:val="24"/>
        </w:rPr>
        <w:t>irrelevant</w:t>
      </w:r>
      <w:r w:rsidRPr="007A09D3">
        <w:rPr>
          <w:rFonts w:cs="Times"/>
          <w:spacing w:val="-1"/>
          <w:szCs w:val="24"/>
        </w:rPr>
        <w:t xml:space="preserve">. </w:t>
      </w:r>
      <w:r w:rsidRPr="007A09D3">
        <w:rPr>
          <w:rFonts w:cs="Times"/>
          <w:i/>
          <w:iCs/>
          <w:spacing w:val="-1"/>
          <w:szCs w:val="24"/>
        </w:rPr>
        <w:t>Congruence</w:t>
      </w:r>
      <w:r w:rsidRPr="007A09D3">
        <w:rPr>
          <w:rFonts w:cs="Times"/>
          <w:spacing w:val="-1"/>
          <w:szCs w:val="24"/>
        </w:rPr>
        <w:t xml:space="preserve"> is the antidote to the stress stances. Also see </w:t>
      </w:r>
      <w:r w:rsidRPr="007A09D3">
        <w:rPr>
          <w:rFonts w:cs="Times"/>
          <w:i/>
          <w:iCs/>
          <w:spacing w:val="-1"/>
          <w:szCs w:val="24"/>
        </w:rPr>
        <w:t>personality priorities</w:t>
      </w:r>
      <w:r w:rsidRPr="007A09D3">
        <w:rPr>
          <w:rFonts w:cs="Times"/>
          <w:spacing w:val="-1"/>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communication</w:t>
      </w:r>
      <w:proofErr w:type="gramEnd"/>
      <w:r w:rsidRPr="007A09D3">
        <w:rPr>
          <w:rFonts w:cs="Times"/>
          <w:b/>
          <w:bCs/>
        </w:rPr>
        <w:t xml:space="preserve"> theory</w:t>
      </w:r>
      <w:r w:rsidRPr="00225354">
        <w:t>.</w:t>
      </w:r>
      <w:r w:rsidR="00F053D6" w:rsidRPr="007A09D3">
        <w:rPr>
          <w:rFonts w:cs="Times"/>
          <w:szCs w:val="24"/>
          <w:lang w:val="en-GB"/>
        </w:rPr>
        <w:t xml:space="preserve"> </w:t>
      </w:r>
      <w:proofErr w:type="gramStart"/>
      <w:r w:rsidRPr="007A09D3">
        <w:rPr>
          <w:rFonts w:cs="Times"/>
          <w:szCs w:val="24"/>
        </w:rPr>
        <w:t>An understanding of relationships based on verbal and nonverbal interactions.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communication</w:t>
      </w:r>
      <w:proofErr w:type="gramEnd"/>
      <w:r w:rsidRPr="007A09D3">
        <w:rPr>
          <w:rFonts w:cs="Times"/>
          <w:b/>
          <w:bCs/>
        </w:rPr>
        <w:t xml:space="preserve"> training</w:t>
      </w:r>
      <w:r w:rsidRPr="00225354">
        <w:t>.</w:t>
      </w:r>
      <w:r w:rsidR="00F053D6" w:rsidRPr="007A09D3">
        <w:rPr>
          <w:rFonts w:cs="Times"/>
          <w:szCs w:val="24"/>
          <w:lang w:val="en-GB"/>
        </w:rPr>
        <w:t xml:space="preserve"> </w:t>
      </w:r>
      <w:r w:rsidRPr="007A09D3">
        <w:rPr>
          <w:rFonts w:cs="Times"/>
          <w:spacing w:val="3"/>
          <w:szCs w:val="24"/>
        </w:rPr>
        <w:t xml:space="preserve">Used by family practitioners in models ranging from </w:t>
      </w:r>
      <w:r w:rsidRPr="007A09D3">
        <w:rPr>
          <w:rFonts w:cs="Times"/>
          <w:i/>
          <w:iCs/>
          <w:spacing w:val="3"/>
          <w:szCs w:val="24"/>
        </w:rPr>
        <w:t>Satir</w:t>
      </w:r>
      <w:r w:rsidRPr="007A09D3">
        <w:rPr>
          <w:rFonts w:cs="Times"/>
          <w:spacing w:val="3"/>
          <w:szCs w:val="24"/>
        </w:rPr>
        <w:t xml:space="preserve"> to </w:t>
      </w:r>
      <w:r w:rsidRPr="007A09D3">
        <w:rPr>
          <w:rFonts w:cs="Times"/>
          <w:i/>
          <w:iCs/>
          <w:spacing w:val="3"/>
          <w:szCs w:val="24"/>
        </w:rPr>
        <w:t>cognitive-behavioral therapy</w:t>
      </w:r>
      <w:r w:rsidRPr="007A09D3">
        <w:rPr>
          <w:rFonts w:cs="Times"/>
          <w:spacing w:val="3"/>
          <w:szCs w:val="24"/>
        </w:rPr>
        <w:t xml:space="preserve">, effective communication includes congruent expression of thoughts and feelings, listening to and acknowledging the messages of others, giving clear </w:t>
      </w:r>
      <w:r w:rsidRPr="007A09D3">
        <w:rPr>
          <w:rFonts w:cs="Times"/>
          <w:spacing w:val="3"/>
          <w:szCs w:val="24"/>
        </w:rPr>
        <w:lastRenderedPageBreak/>
        <w:t xml:space="preserve">directives and polite requests, setting clear and reasonable limits and expectations, and using </w:t>
      </w:r>
      <w:r w:rsidRPr="007A09D3">
        <w:rPr>
          <w:rFonts w:cs="Times"/>
          <w:i/>
          <w:iCs/>
          <w:spacing w:val="3"/>
          <w:szCs w:val="24"/>
        </w:rPr>
        <w:t>I-statements</w:t>
      </w:r>
      <w:r w:rsidRPr="007A09D3">
        <w:rPr>
          <w:rFonts w:cs="Times"/>
          <w:spacing w:val="3"/>
          <w:szCs w:val="24"/>
        </w:rPr>
        <w:t xml:space="preserve"> in relation to personal and family needs.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community</w:t>
      </w:r>
      <w:proofErr w:type="gramEnd"/>
      <w:r w:rsidRPr="007A09D3">
        <w:rPr>
          <w:rFonts w:cs="Times"/>
          <w:b/>
          <w:bCs/>
        </w:rPr>
        <w:t xml:space="preserve"> feeling</w:t>
      </w:r>
      <w:r w:rsidRPr="00225354">
        <w:t>.</w:t>
      </w:r>
      <w:r w:rsidR="00F053D6" w:rsidRPr="007A09D3">
        <w:rPr>
          <w:rFonts w:cs="Times"/>
          <w:szCs w:val="24"/>
          <w:lang w:val="en-GB"/>
        </w:rPr>
        <w:t xml:space="preserve"> </w:t>
      </w:r>
      <w:r w:rsidRPr="007A09D3">
        <w:rPr>
          <w:rFonts w:cs="Times"/>
          <w:szCs w:val="24"/>
        </w:rPr>
        <w:t xml:space="preserve">Being concerned about the </w:t>
      </w:r>
      <w:proofErr w:type="gramStart"/>
      <w:r w:rsidRPr="007A09D3">
        <w:rPr>
          <w:rFonts w:cs="Times"/>
          <w:szCs w:val="24"/>
        </w:rPr>
        <w:t>well-being</w:t>
      </w:r>
      <w:proofErr w:type="gramEnd"/>
      <w:r w:rsidRPr="007A09D3">
        <w:rPr>
          <w:rFonts w:cs="Times"/>
          <w:szCs w:val="24"/>
        </w:rPr>
        <w:t xml:space="preserve"> of others; </w:t>
      </w:r>
      <w:r w:rsidRPr="007A09D3">
        <w:rPr>
          <w:rFonts w:cs="Times"/>
          <w:i/>
          <w:iCs/>
          <w:szCs w:val="24"/>
        </w:rPr>
        <w:t>altruism</w:t>
      </w:r>
      <w:r w:rsidRPr="007A09D3">
        <w:rPr>
          <w:rFonts w:cs="Times"/>
          <w:szCs w:val="24"/>
        </w:rPr>
        <w:t xml:space="preserve">; Adler’s term for mental health in individuals and families. </w:t>
      </w:r>
      <w:proofErr w:type="gramStart"/>
      <w:r w:rsidRPr="007A09D3">
        <w:rPr>
          <w:rFonts w:cs="Times"/>
          <w:szCs w:val="24"/>
        </w:rPr>
        <w:t xml:space="preserve">The umbrella term for which </w:t>
      </w:r>
      <w:r w:rsidRPr="007A09D3">
        <w:rPr>
          <w:rFonts w:cs="Times"/>
          <w:i/>
          <w:iCs/>
          <w:szCs w:val="24"/>
        </w:rPr>
        <w:t>social interest</w:t>
      </w:r>
      <w:r w:rsidRPr="007A09D3">
        <w:rPr>
          <w:rFonts w:cs="Times"/>
          <w:szCs w:val="24"/>
        </w:rPr>
        <w:t xml:space="preserve"> is the action line.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complaint</w:t>
      </w:r>
      <w:proofErr w:type="gramEnd"/>
      <w:r w:rsidRPr="007A09D3">
        <w:rPr>
          <w:rFonts w:cs="Times"/>
          <w:b/>
          <w:bCs/>
        </w:rPr>
        <w:t>-oriented stories</w:t>
      </w:r>
      <w:r w:rsidRPr="00225354">
        <w:t>.</w:t>
      </w:r>
      <w:r w:rsidR="00F053D6" w:rsidRPr="007A09D3">
        <w:rPr>
          <w:rFonts w:cs="Times"/>
          <w:szCs w:val="24"/>
          <w:lang w:val="en-GB"/>
        </w:rPr>
        <w:t xml:space="preserve"> </w:t>
      </w:r>
      <w:proofErr w:type="gramStart"/>
      <w:r w:rsidR="00FD26D6" w:rsidRPr="00FD26D6">
        <w:rPr>
          <w:rFonts w:cs="Times"/>
          <w:i/>
          <w:szCs w:val="24"/>
        </w:rPr>
        <w:t>Solution-focused therapists</w:t>
      </w:r>
      <w:r w:rsidRPr="007A09D3">
        <w:rPr>
          <w:rFonts w:cs="Times"/>
          <w:szCs w:val="24"/>
        </w:rPr>
        <w:t>’ description of presenting problems in individual and family counseling and therapy.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complementary</w:t>
      </w:r>
      <w:proofErr w:type="gramEnd"/>
      <w:r w:rsidRPr="007A09D3">
        <w:rPr>
          <w:rFonts w:cs="Times"/>
          <w:b/>
          <w:bCs/>
        </w:rPr>
        <w:t xml:space="preserve"> relationships</w:t>
      </w:r>
      <w:r w:rsidRPr="00225354">
        <w:t>.</w:t>
      </w:r>
      <w:r w:rsidR="00F053D6" w:rsidRPr="007A09D3">
        <w:rPr>
          <w:rFonts w:cs="Times"/>
          <w:szCs w:val="24"/>
          <w:lang w:val="en-GB"/>
        </w:rPr>
        <w:t xml:space="preserve"> </w:t>
      </w:r>
      <w:proofErr w:type="gramStart"/>
      <w:r w:rsidRPr="007A09D3">
        <w:rPr>
          <w:rFonts w:cs="Times"/>
          <w:szCs w:val="24"/>
        </w:rPr>
        <w:t>Different qualities or entities that fit together and enhance one another.</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complementary</w:t>
      </w:r>
      <w:proofErr w:type="gramEnd"/>
      <w:r w:rsidRPr="007A09D3">
        <w:rPr>
          <w:rFonts w:cs="Times"/>
          <w:b/>
          <w:bCs/>
        </w:rPr>
        <w:t xml:space="preserve"> sequence</w:t>
      </w:r>
      <w:r w:rsidRPr="00225354">
        <w:t>.</w:t>
      </w:r>
      <w:r w:rsidR="00F053D6" w:rsidRPr="007A09D3">
        <w:rPr>
          <w:rFonts w:cs="Times"/>
          <w:szCs w:val="24"/>
          <w:lang w:val="en-GB"/>
        </w:rPr>
        <w:t xml:space="preserve"> </w:t>
      </w:r>
      <w:r w:rsidRPr="007A09D3">
        <w:rPr>
          <w:rFonts w:cs="Times"/>
          <w:i/>
          <w:iCs/>
          <w:szCs w:val="24"/>
        </w:rPr>
        <w:t>Structural family therapists</w:t>
      </w:r>
      <w:r w:rsidRPr="007A09D3">
        <w:rPr>
          <w:rFonts w:cs="Times"/>
          <w:szCs w:val="24"/>
        </w:rPr>
        <w:t xml:space="preserve"> use this term to describe an automatic exchange of opposite kinds of behaviors (</w:t>
      </w:r>
      <w:r w:rsidR="00E00514">
        <w:rPr>
          <w:rFonts w:cs="Times"/>
          <w:szCs w:val="24"/>
        </w:rPr>
        <w:t>for example</w:t>
      </w:r>
      <w:r w:rsidRPr="007A09D3">
        <w:rPr>
          <w:rFonts w:cs="Times"/>
          <w:szCs w:val="24"/>
        </w:rPr>
        <w:t>, father’s anger leads to an asthma attack in the daughter</w:t>
      </w:r>
      <w:r w:rsidR="00E00514">
        <w:rPr>
          <w:rFonts w:cs="Times"/>
          <w:szCs w:val="24"/>
        </w:rPr>
        <w:t>)</w:t>
      </w:r>
      <w:r w:rsidRPr="007A09D3">
        <w:rPr>
          <w:rFonts w:cs="Times"/>
          <w:szCs w:val="24"/>
        </w:rPr>
        <w:t>; such complementary sequences signal problems in the power balance of the family.</w:t>
      </w:r>
    </w:p>
    <w:p w:rsidR="00A47BFD" w:rsidRDefault="00A47BFD" w:rsidP="007A09D3">
      <w:pPr>
        <w:pStyle w:val="Text"/>
        <w:suppressAutoHyphens/>
        <w:spacing w:line="480" w:lineRule="auto"/>
        <w:rPr>
          <w:rFonts w:cs="Times"/>
          <w:szCs w:val="24"/>
        </w:rPr>
      </w:pPr>
      <w:proofErr w:type="gramStart"/>
      <w:r w:rsidRPr="007A09D3">
        <w:rPr>
          <w:rFonts w:cs="Times"/>
          <w:b/>
          <w:bCs/>
        </w:rPr>
        <w:t>compliments</w:t>
      </w:r>
      <w:proofErr w:type="gramEnd"/>
      <w:r w:rsidRPr="0022535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solution-focused therapists</w:t>
      </w:r>
      <w:r w:rsidR="00E00514">
        <w:rPr>
          <w:rFonts w:cs="Times"/>
          <w:szCs w:val="24"/>
        </w:rPr>
        <w:t>;</w:t>
      </w:r>
      <w:r w:rsidRPr="007A09D3">
        <w:rPr>
          <w:rFonts w:cs="Times"/>
          <w:szCs w:val="24"/>
        </w:rPr>
        <w:t xml:space="preserve"> to be effective</w:t>
      </w:r>
      <w:r w:rsidR="00E00514">
        <w:rPr>
          <w:rFonts w:cs="Times"/>
          <w:szCs w:val="24"/>
        </w:rPr>
        <w:t>,</w:t>
      </w:r>
      <w:r w:rsidRPr="007A09D3">
        <w:rPr>
          <w:rFonts w:cs="Times"/>
          <w:szCs w:val="24"/>
        </w:rPr>
        <w:t xml:space="preserve"> compliments come from a genuine appreciation of what the clients have done or have achieved. Questions of surprise and delight often are used to convey a compliment: “Wow! You really did that well. How did you do that?” Such compliments focus on strengths and direct family members toward successful interactions and interventions: solutions that already work.</w:t>
      </w:r>
    </w:p>
    <w:p w:rsidR="00287BBC" w:rsidRPr="00287BBC" w:rsidRDefault="00287BBC" w:rsidP="007A09D3">
      <w:pPr>
        <w:pStyle w:val="Text"/>
        <w:suppressAutoHyphens/>
        <w:spacing w:line="480" w:lineRule="auto"/>
        <w:rPr>
          <w:rFonts w:cs="Times"/>
          <w:szCs w:val="24"/>
        </w:rPr>
      </w:pPr>
      <w:proofErr w:type="gramStart"/>
      <w:r w:rsidRPr="00287BBC">
        <w:rPr>
          <w:rFonts w:cs="Times"/>
          <w:b/>
          <w:szCs w:val="24"/>
        </w:rPr>
        <w:t>conscience</w:t>
      </w:r>
      <w:proofErr w:type="gramEnd"/>
      <w:r>
        <w:rPr>
          <w:rFonts w:cs="Times"/>
          <w:szCs w:val="24"/>
        </w:rPr>
        <w:t xml:space="preserve">. A part of the </w:t>
      </w:r>
      <w:r w:rsidRPr="00287BBC">
        <w:rPr>
          <w:rFonts w:cs="Times"/>
          <w:i/>
          <w:szCs w:val="24"/>
        </w:rPr>
        <w:t>superego</w:t>
      </w:r>
      <w:r>
        <w:rPr>
          <w:rFonts w:cs="Times"/>
          <w:szCs w:val="24"/>
        </w:rPr>
        <w:t xml:space="preserve"> that contains our sense of self when we are behaving or acting badly; this part of the </w:t>
      </w:r>
      <w:r w:rsidRPr="00287BBC">
        <w:rPr>
          <w:rFonts w:cs="Times"/>
          <w:i/>
          <w:szCs w:val="24"/>
        </w:rPr>
        <w:t>superego</w:t>
      </w:r>
      <w:r>
        <w:rPr>
          <w:rFonts w:cs="Times"/>
          <w:szCs w:val="24"/>
        </w:rPr>
        <w:t xml:space="preserve"> is often associated with feelings of guilt or remorse. Some accidents (stumbling, falling, and mildly hurting oneself) are often interpreted as the person</w:t>
      </w:r>
      <w:r w:rsidR="00C61E7F">
        <w:rPr>
          <w:rFonts w:cs="Times"/>
          <w:szCs w:val="24"/>
        </w:rPr>
        <w:t>’</w:t>
      </w:r>
      <w:r>
        <w:rPr>
          <w:rFonts w:cs="Times"/>
          <w:szCs w:val="24"/>
        </w:rPr>
        <w:t xml:space="preserve"> conscience rendering punishment for bad behavior.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confidentiality</w:t>
      </w:r>
      <w:proofErr w:type="gramEnd"/>
      <w:r w:rsidRPr="00225354">
        <w:t>.</w:t>
      </w:r>
      <w:r w:rsidR="00F053D6" w:rsidRPr="007A09D3">
        <w:rPr>
          <w:rFonts w:cs="Times"/>
          <w:szCs w:val="24"/>
          <w:lang w:val="en-GB"/>
        </w:rPr>
        <w:t xml:space="preserve"> </w:t>
      </w:r>
      <w:r w:rsidRPr="007A09D3">
        <w:rPr>
          <w:rFonts w:cs="Times"/>
          <w:szCs w:val="24"/>
        </w:rPr>
        <w:t>The ethical obligation of counselors, therapists, social workers, and psychologists to protect the identities, communications, and privacy of clients, an obligation that is more difficult to maintain when the practitioner is engaged in family therapy with multiple members.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conflict</w:t>
      </w:r>
      <w:proofErr w:type="gramEnd"/>
      <w:r w:rsidRPr="007A09D3">
        <w:rPr>
          <w:rFonts w:cs="Times"/>
          <w:b/>
          <w:bCs/>
        </w:rPr>
        <w:t xml:space="preserve"> induction</w:t>
      </w:r>
      <w:r w:rsidRPr="00225354">
        <w:t>.</w:t>
      </w:r>
      <w:r w:rsidR="00F053D6" w:rsidRPr="007A09D3">
        <w:rPr>
          <w:rFonts w:cs="Times"/>
          <w:szCs w:val="24"/>
          <w:lang w:val="en-GB"/>
        </w:rPr>
        <w:t xml:space="preserve"> </w:t>
      </w:r>
      <w:r w:rsidRPr="007A09D3">
        <w:rPr>
          <w:rFonts w:cs="Times"/>
          <w:szCs w:val="24"/>
        </w:rPr>
        <w:t>In structural family therapy, a technique of introducing a conflict during therapy when the family is engaged in conflict</w:t>
      </w:r>
      <w:r w:rsidR="00E00514">
        <w:rPr>
          <w:rFonts w:cs="Times"/>
          <w:szCs w:val="24"/>
        </w:rPr>
        <w:t xml:space="preserve"> </w:t>
      </w:r>
      <w:r w:rsidRPr="007A09D3">
        <w:rPr>
          <w:rFonts w:cs="Times"/>
          <w:szCs w:val="24"/>
        </w:rPr>
        <w:t>avoidance, and the therapist wants to help the family learn to manage and resolve conflicts.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congruence</w:t>
      </w:r>
      <w:proofErr w:type="gramEnd"/>
      <w:r w:rsidRPr="00225354">
        <w:t>.</w:t>
      </w:r>
      <w:r w:rsidR="00F053D6" w:rsidRPr="007A09D3">
        <w:rPr>
          <w:rFonts w:cs="Times"/>
          <w:szCs w:val="24"/>
          <w:lang w:val="en-GB"/>
        </w:rPr>
        <w:t xml:space="preserve"> </w:t>
      </w:r>
      <w:r w:rsidRPr="007A09D3">
        <w:rPr>
          <w:rFonts w:cs="Times"/>
          <w:szCs w:val="24"/>
        </w:rPr>
        <w:t xml:space="preserve">The ability to communicate clearly and effectively what one thinks and feels in a manner that is appropriate to the context in which the communication is offered. Congruence is similar to </w:t>
      </w:r>
      <w:r w:rsidRPr="007A09D3">
        <w:rPr>
          <w:rFonts w:cs="Times"/>
          <w:i/>
          <w:iCs/>
          <w:szCs w:val="24"/>
        </w:rPr>
        <w:t>emotional honesty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conjoint</w:t>
      </w:r>
      <w:proofErr w:type="gramEnd"/>
      <w:r w:rsidRPr="007A09D3">
        <w:rPr>
          <w:rFonts w:cs="Times"/>
          <w:b/>
          <w:bCs/>
        </w:rPr>
        <w:t xml:space="preserve"> family therapy</w:t>
      </w:r>
      <w:r w:rsidRPr="00225354">
        <w:t>.</w:t>
      </w:r>
      <w:r w:rsidR="00F053D6" w:rsidRPr="007A09D3">
        <w:rPr>
          <w:rFonts w:cs="Times"/>
          <w:szCs w:val="24"/>
          <w:lang w:val="en-GB"/>
        </w:rPr>
        <w:t xml:space="preserve"> </w:t>
      </w:r>
      <w:proofErr w:type="gramStart"/>
      <w:r w:rsidRPr="007A09D3">
        <w:rPr>
          <w:rFonts w:cs="Times"/>
          <w:szCs w:val="24"/>
        </w:rPr>
        <w:t xml:space="preserve">The first name that </w:t>
      </w:r>
      <w:r w:rsidRPr="007A09D3">
        <w:rPr>
          <w:rFonts w:cs="Times"/>
          <w:i/>
          <w:iCs/>
          <w:szCs w:val="24"/>
        </w:rPr>
        <w:t>Satir</w:t>
      </w:r>
      <w:r w:rsidRPr="007A09D3">
        <w:rPr>
          <w:rFonts w:cs="Times"/>
          <w:szCs w:val="24"/>
        </w:rPr>
        <w:t xml:space="preserve"> </w:t>
      </w:r>
      <w:r w:rsidR="000D75E3">
        <w:rPr>
          <w:rFonts w:cs="Times"/>
          <w:szCs w:val="24"/>
        </w:rPr>
        <w:t xml:space="preserve">initially </w:t>
      </w:r>
      <w:r w:rsidRPr="007A09D3">
        <w:rPr>
          <w:rFonts w:cs="Times"/>
          <w:szCs w:val="24"/>
        </w:rPr>
        <w:t>gave to her family therapy process.</w:t>
      </w:r>
      <w:proofErr w:type="gramEnd"/>
      <w:r w:rsidR="000D75E3">
        <w:rPr>
          <w:rFonts w:cs="Times"/>
          <w:szCs w:val="24"/>
        </w:rPr>
        <w:t xml:space="preserve"> The model was co-developed with </w:t>
      </w:r>
      <w:r w:rsidR="000D75E3" w:rsidRPr="000D75E3">
        <w:rPr>
          <w:rFonts w:cs="Times"/>
          <w:i/>
          <w:szCs w:val="24"/>
        </w:rPr>
        <w:t>Don Jackson</w:t>
      </w:r>
      <w:r w:rsidR="000D75E3">
        <w:rPr>
          <w:rFonts w:cs="Times"/>
          <w:szCs w:val="24"/>
        </w:rPr>
        <w:t>.</w:t>
      </w:r>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bCs/>
        </w:rPr>
        <w:t>consciousness</w:t>
      </w:r>
      <w:proofErr w:type="gramEnd"/>
      <w:r w:rsidRPr="007A09D3">
        <w:rPr>
          <w:rFonts w:cs="Times"/>
          <w:b/>
          <w:bCs/>
        </w:rPr>
        <w:t>-raising</w:t>
      </w:r>
      <w:r w:rsidRPr="00225354">
        <w:t>.</w:t>
      </w:r>
      <w:r w:rsidR="00F053D6" w:rsidRPr="007A09D3">
        <w:rPr>
          <w:rFonts w:cs="Times"/>
          <w:szCs w:val="24"/>
          <w:lang w:val="en-GB"/>
        </w:rPr>
        <w:t xml:space="preserve"> </w:t>
      </w:r>
      <w:r w:rsidRPr="007A09D3">
        <w:rPr>
          <w:rFonts w:cs="Times"/>
          <w:spacing w:val="-2"/>
          <w:szCs w:val="24"/>
        </w:rPr>
        <w:t xml:space="preserve">A </w:t>
      </w:r>
      <w:r w:rsidR="00FD26D6" w:rsidRPr="00FD26D6">
        <w:rPr>
          <w:rFonts w:cs="Times"/>
          <w:i/>
          <w:spacing w:val="-2"/>
          <w:szCs w:val="24"/>
        </w:rPr>
        <w:t>feminist therapy</w:t>
      </w:r>
      <w:r w:rsidRPr="007A09D3">
        <w:rPr>
          <w:rFonts w:cs="Times"/>
          <w:spacing w:val="-2"/>
          <w:szCs w:val="24"/>
        </w:rPr>
        <w:t xml:space="preserve"> intervention, usually performed in groups, that allows women or men to talk with each other about what it means to them to have their </w:t>
      </w:r>
      <w:r w:rsidRPr="007A09D3">
        <w:rPr>
          <w:rFonts w:cs="Times"/>
          <w:i/>
          <w:iCs/>
          <w:spacing w:val="-2"/>
          <w:szCs w:val="24"/>
        </w:rPr>
        <w:t>gender</w:t>
      </w:r>
      <w:r w:rsidRPr="007A09D3">
        <w:rPr>
          <w:rFonts w:cs="Times"/>
          <w:spacing w:val="-2"/>
          <w:szCs w:val="24"/>
        </w:rPr>
        <w:t xml:space="preserve"> identities impacted by </w:t>
      </w:r>
      <w:r w:rsidRPr="007A09D3">
        <w:rPr>
          <w:rFonts w:cs="Times"/>
          <w:i/>
          <w:iCs/>
          <w:spacing w:val="-2"/>
          <w:szCs w:val="24"/>
        </w:rPr>
        <w:t>patriarchy</w:t>
      </w:r>
      <w:r w:rsidRPr="007A09D3">
        <w:rPr>
          <w:rFonts w:cs="Times"/>
          <w:spacing w:val="-2"/>
          <w:szCs w:val="24"/>
        </w:rPr>
        <w:t xml:space="preserve"> and other sociopolitical positions in society.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consequential</w:t>
      </w:r>
      <w:proofErr w:type="gramEnd"/>
      <w:r w:rsidRPr="007A09D3">
        <w:rPr>
          <w:rFonts w:cs="Times"/>
          <w:b/>
          <w:bCs/>
        </w:rPr>
        <w:t xml:space="preserve"> emotions</w:t>
      </w:r>
      <w:r w:rsidRPr="00225354">
        <w:t>.</w:t>
      </w:r>
      <w:r w:rsidR="00F053D6" w:rsidRPr="007A09D3">
        <w:rPr>
          <w:rFonts w:cs="Times"/>
          <w:szCs w:val="24"/>
          <w:lang w:val="en-GB"/>
        </w:rPr>
        <w:t xml:space="preserve"> </w:t>
      </w:r>
      <w:proofErr w:type="gramStart"/>
      <w:r w:rsidRPr="007A09D3">
        <w:rPr>
          <w:rFonts w:cs="Times"/>
          <w:szCs w:val="24"/>
        </w:rPr>
        <w:t xml:space="preserve">The feelings that result from irrational thoughts or </w:t>
      </w:r>
      <w:r w:rsidRPr="007A09D3">
        <w:rPr>
          <w:rFonts w:cs="Times"/>
          <w:i/>
          <w:iCs/>
          <w:szCs w:val="24"/>
        </w:rPr>
        <w:t>beliefs</w:t>
      </w:r>
      <w:r w:rsidRPr="007A09D3">
        <w:rPr>
          <w:rFonts w:cs="Times"/>
          <w:szCs w:val="24"/>
        </w:rPr>
        <w:t xml:space="preserve"> or distortions in cognitive </w:t>
      </w:r>
      <w:r w:rsidRPr="007A09D3">
        <w:rPr>
          <w:rFonts w:cs="Times"/>
          <w:i/>
          <w:iCs/>
          <w:szCs w:val="24"/>
        </w:rPr>
        <w:t>schema</w:t>
      </w:r>
      <w:r w:rsidRPr="007A09D3">
        <w:rPr>
          <w:rFonts w:cs="Times"/>
          <w:szCs w:val="24"/>
        </w:rPr>
        <w:t>.</w:t>
      </w:r>
      <w:proofErr w:type="gramEnd"/>
      <w:r w:rsidRPr="007A09D3">
        <w:rPr>
          <w:rFonts w:cs="Times"/>
          <w:szCs w:val="24"/>
        </w:rPr>
        <w:t xml:space="preserve"> </w:t>
      </w:r>
      <w:proofErr w:type="gramStart"/>
      <w:r w:rsidRPr="007A09D3">
        <w:rPr>
          <w:rFonts w:cs="Times"/>
          <w:szCs w:val="24"/>
        </w:rPr>
        <w:t xml:space="preserve">The </w:t>
      </w:r>
      <w:r w:rsidR="00FD26D6" w:rsidRPr="00FD26D6">
        <w:rPr>
          <w:rFonts w:cs="Times"/>
          <w:i/>
          <w:szCs w:val="24"/>
        </w:rPr>
        <w:t>C</w:t>
      </w:r>
      <w:r w:rsidRPr="007A09D3">
        <w:rPr>
          <w:rFonts w:cs="Times"/>
          <w:szCs w:val="24"/>
        </w:rPr>
        <w:t xml:space="preserve"> in Ellis’ A-B-C theory of personality.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constructivism</w:t>
      </w:r>
      <w:proofErr w:type="gramEnd"/>
      <w:r w:rsidRPr="00225354">
        <w:t>.</w:t>
      </w:r>
      <w:r w:rsidR="00F053D6" w:rsidRPr="007A09D3">
        <w:rPr>
          <w:rFonts w:cs="Times"/>
          <w:szCs w:val="24"/>
          <w:lang w:val="en-GB"/>
        </w:rPr>
        <w:t xml:space="preserve"> </w:t>
      </w:r>
      <w:proofErr w:type="gramStart"/>
      <w:r w:rsidRPr="007A09D3">
        <w:rPr>
          <w:rFonts w:cs="Times"/>
          <w:szCs w:val="24"/>
        </w:rPr>
        <w:t>A perspectivist model based on the subjective construction of various (multiple) realities.</w:t>
      </w:r>
      <w:proofErr w:type="gramEnd"/>
      <w:r w:rsidRPr="007A09D3">
        <w:rPr>
          <w:rFonts w:cs="Times"/>
          <w:szCs w:val="24"/>
        </w:rPr>
        <w:t xml:space="preserve"> Reality is created through interactions with one’s environment rather than having an independent, objective existence outside of the person perceiving it. Also see </w:t>
      </w:r>
      <w:r w:rsidRPr="007A09D3">
        <w:rPr>
          <w:rFonts w:cs="Times"/>
          <w:i/>
          <w:iCs/>
          <w:szCs w:val="24"/>
        </w:rPr>
        <w:t>social constructionism</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contact</w:t>
      </w:r>
      <w:proofErr w:type="gramEnd"/>
      <w:r w:rsidRPr="00225354">
        <w:t>.</w:t>
      </w:r>
      <w:r w:rsidR="00F053D6" w:rsidRPr="007A09D3">
        <w:rPr>
          <w:rFonts w:cs="Times"/>
          <w:szCs w:val="24"/>
          <w:lang w:val="en-GB"/>
        </w:rPr>
        <w:t xml:space="preserve"> </w:t>
      </w:r>
      <w:proofErr w:type="gramStart"/>
      <w:r w:rsidRPr="007A09D3">
        <w:rPr>
          <w:rFonts w:cs="Times"/>
          <w:szCs w:val="24"/>
        </w:rPr>
        <w:t xml:space="preserve">The way in which people interact with self, each other, and the environment; central to </w:t>
      </w:r>
      <w:r w:rsidRPr="007A09D3">
        <w:rPr>
          <w:rFonts w:cs="Times"/>
          <w:i/>
          <w:iCs/>
          <w:szCs w:val="24"/>
        </w:rPr>
        <w:t>Gestalt</w:t>
      </w:r>
      <w:r w:rsidRPr="007A09D3">
        <w:rPr>
          <w:rFonts w:cs="Times"/>
          <w:szCs w:val="24"/>
        </w:rPr>
        <w:t xml:space="preserve"> and </w:t>
      </w:r>
      <w:r w:rsidRPr="007A09D3">
        <w:rPr>
          <w:rFonts w:cs="Times"/>
          <w:i/>
          <w:iCs/>
          <w:szCs w:val="24"/>
        </w:rPr>
        <w:t>experiential therapies</w:t>
      </w:r>
      <w:r w:rsidRPr="007A09D3">
        <w:rPr>
          <w:rFonts w:cs="Times"/>
          <w:szCs w:val="24"/>
        </w:rPr>
        <w:t>.</w:t>
      </w:r>
      <w:proofErr w:type="gramEnd"/>
    </w:p>
    <w:p w:rsidR="00682550" w:rsidRPr="007A09D3" w:rsidRDefault="00682550" w:rsidP="007A09D3">
      <w:pPr>
        <w:pStyle w:val="Text"/>
        <w:suppressAutoHyphens/>
        <w:spacing w:line="480" w:lineRule="auto"/>
        <w:rPr>
          <w:rFonts w:cs="Times"/>
          <w:szCs w:val="24"/>
        </w:rPr>
      </w:pPr>
      <w:proofErr w:type="gramStart"/>
      <w:r w:rsidRPr="00682550">
        <w:rPr>
          <w:rFonts w:cs="Times"/>
          <w:b/>
          <w:szCs w:val="24"/>
        </w:rPr>
        <w:lastRenderedPageBreak/>
        <w:t>contempt</w:t>
      </w:r>
      <w:proofErr w:type="gramEnd"/>
      <w:r>
        <w:rPr>
          <w:rFonts w:cs="Times"/>
          <w:szCs w:val="24"/>
        </w:rPr>
        <w:t xml:space="preserve">. </w:t>
      </w:r>
      <w:r>
        <w:rPr>
          <w:rFonts w:cs="Times"/>
          <w:bCs/>
          <w:szCs w:val="24"/>
        </w:rPr>
        <w:t>Devaluing another; approaching the other as unworthy</w:t>
      </w:r>
      <w:r w:rsidRPr="00682550">
        <w:rPr>
          <w:rFonts w:cs="Times"/>
          <w:bCs/>
          <w:szCs w:val="24"/>
        </w:rPr>
        <w:t xml:space="preserve">; one of the Gottmans’ </w:t>
      </w:r>
      <w:r w:rsidRPr="00682550">
        <w:rPr>
          <w:rFonts w:cs="Times"/>
          <w:bCs/>
          <w:i/>
          <w:szCs w:val="24"/>
        </w:rPr>
        <w:t>four horseman of the apocalypse</w:t>
      </w:r>
      <w:r w:rsidRPr="00682550">
        <w:rPr>
          <w:rFonts w:cs="Times"/>
          <w:bCs/>
          <w:szCs w:val="24"/>
        </w:rPr>
        <w:t>, a predictor of the end of a marriage.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context</w:t>
      </w:r>
      <w:proofErr w:type="gramEnd"/>
      <w:r w:rsidRPr="00225354">
        <w:t>.</w:t>
      </w:r>
      <w:r w:rsidR="00F053D6" w:rsidRPr="007A09D3">
        <w:rPr>
          <w:rFonts w:cs="Times"/>
          <w:szCs w:val="24"/>
          <w:lang w:val="en-GB"/>
        </w:rPr>
        <w:t xml:space="preserve"> </w:t>
      </w:r>
      <w:proofErr w:type="gramStart"/>
      <w:r w:rsidRPr="007A09D3">
        <w:rPr>
          <w:rFonts w:cs="Times"/>
          <w:szCs w:val="24"/>
        </w:rPr>
        <w:t>The situation, environment, or location in which events take place.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contextual</w:t>
      </w:r>
      <w:proofErr w:type="gramEnd"/>
      <w:r w:rsidRPr="007A09D3">
        <w:rPr>
          <w:rFonts w:cs="Times"/>
          <w:b/>
          <w:bCs/>
        </w:rPr>
        <w:t xml:space="preserve"> </w:t>
      </w:r>
      <w:r w:rsidR="00EF055F">
        <w:rPr>
          <w:rFonts w:cs="Times"/>
          <w:b/>
          <w:bCs/>
        </w:rPr>
        <w:t xml:space="preserve">family </w:t>
      </w:r>
      <w:r w:rsidRPr="007A09D3">
        <w:rPr>
          <w:rFonts w:cs="Times"/>
          <w:b/>
          <w:bCs/>
        </w:rPr>
        <w:t>therapy</w:t>
      </w:r>
      <w:r w:rsidRPr="00225354">
        <w:t>.</w:t>
      </w:r>
      <w:r w:rsidR="00F053D6" w:rsidRPr="007A09D3">
        <w:rPr>
          <w:rFonts w:cs="Times"/>
          <w:szCs w:val="24"/>
          <w:lang w:val="en-GB"/>
        </w:rPr>
        <w:t xml:space="preserve"> </w:t>
      </w:r>
      <w:proofErr w:type="gramStart"/>
      <w:r w:rsidR="00FD26D6" w:rsidRPr="00FD26D6">
        <w:rPr>
          <w:rFonts w:cs="Times"/>
          <w:i/>
          <w:szCs w:val="24"/>
        </w:rPr>
        <w:t>Boszormenyi-Nagy</w:t>
      </w:r>
      <w:r w:rsidR="00EF055F">
        <w:rPr>
          <w:rFonts w:cs="Times"/>
          <w:szCs w:val="24"/>
        </w:rPr>
        <w:t xml:space="preserve"> and </w:t>
      </w:r>
      <w:r w:rsidR="00FD26D6" w:rsidRPr="00FD26D6">
        <w:rPr>
          <w:rFonts w:cs="Times"/>
          <w:i/>
          <w:szCs w:val="24"/>
        </w:rPr>
        <w:t>Spark</w:t>
      </w:r>
      <w:r w:rsidR="00FD26D6" w:rsidRPr="00A05641">
        <w:rPr>
          <w:rFonts w:cs="Times"/>
          <w:szCs w:val="24"/>
        </w:rPr>
        <w:t>’s</w:t>
      </w:r>
      <w:r w:rsidRPr="007A09D3">
        <w:rPr>
          <w:rFonts w:cs="Times"/>
          <w:szCs w:val="24"/>
        </w:rPr>
        <w:t xml:space="preserve"> model of relational therapy.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contingency</w:t>
      </w:r>
      <w:proofErr w:type="gramEnd"/>
      <w:r w:rsidRPr="007A09D3">
        <w:rPr>
          <w:rFonts w:cs="Times"/>
          <w:b/>
          <w:bCs/>
        </w:rPr>
        <w:t xml:space="preserve"> contracts</w:t>
      </w:r>
      <w:r w:rsidRPr="00225354">
        <w:t>.</w:t>
      </w:r>
      <w:r w:rsidR="00F053D6" w:rsidRPr="007A09D3">
        <w:rPr>
          <w:rFonts w:cs="Times"/>
          <w:szCs w:val="24"/>
          <w:lang w:val="en-GB"/>
        </w:rPr>
        <w:t xml:space="preserve"> </w:t>
      </w:r>
      <w:r w:rsidRPr="007A09D3">
        <w:rPr>
          <w:rFonts w:cs="Times"/>
          <w:szCs w:val="24"/>
        </w:rPr>
        <w:t>A behavioral agreement between family members that involves an exchange of rewards for desired behaviors.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continuous</w:t>
      </w:r>
      <w:proofErr w:type="gramEnd"/>
      <w:r w:rsidRPr="007A09D3">
        <w:rPr>
          <w:rFonts w:cs="Times"/>
          <w:b/>
          <w:bCs/>
        </w:rPr>
        <w:t xml:space="preserve"> reinforcement</w:t>
      </w:r>
      <w:r w:rsidRPr="00225354">
        <w:t>.</w:t>
      </w:r>
      <w:r w:rsidR="00F053D6" w:rsidRPr="007A09D3">
        <w:rPr>
          <w:rFonts w:cs="Times"/>
          <w:szCs w:val="24"/>
          <w:lang w:val="en-GB"/>
        </w:rPr>
        <w:t xml:space="preserve"> </w:t>
      </w:r>
      <w:proofErr w:type="gramStart"/>
      <w:r w:rsidRPr="007A09D3">
        <w:rPr>
          <w:rFonts w:cs="Times"/>
          <w:szCs w:val="24"/>
        </w:rPr>
        <w:t xml:space="preserve">The application of a reinforcing </w:t>
      </w:r>
      <w:r w:rsidRPr="007A09D3">
        <w:rPr>
          <w:rFonts w:cs="Times"/>
          <w:i/>
          <w:iCs/>
          <w:szCs w:val="24"/>
        </w:rPr>
        <w:t>stimulus</w:t>
      </w:r>
      <w:r w:rsidRPr="007A09D3">
        <w:rPr>
          <w:rFonts w:cs="Times"/>
          <w:szCs w:val="24"/>
        </w:rPr>
        <w:t xml:space="preserve"> every time a desired behavior occurs.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control</w:t>
      </w:r>
      <w:proofErr w:type="gramEnd"/>
      <w:r w:rsidRPr="00225354">
        <w:t>.</w:t>
      </w:r>
      <w:r w:rsidR="00F053D6" w:rsidRPr="007A09D3">
        <w:rPr>
          <w:rFonts w:cs="Times"/>
          <w:szCs w:val="24"/>
          <w:lang w:val="en-GB"/>
        </w:rPr>
        <w:t xml:space="preserve"> </w:t>
      </w:r>
      <w:r w:rsidRPr="007A09D3">
        <w:rPr>
          <w:rFonts w:cs="Times"/>
          <w:szCs w:val="24"/>
        </w:rPr>
        <w:t xml:space="preserve">To gain power over others when power over a situation is failing; the second goal of adults faced with misbehaving children. </w:t>
      </w:r>
      <w:r w:rsidR="005A40B3" w:rsidRPr="005A40B3">
        <w:rPr>
          <w:rFonts w:cs="Times"/>
          <w:szCs w:val="24"/>
        </w:rPr>
        <w:t>O</w:t>
      </w:r>
      <w:r w:rsidR="00FD26D6" w:rsidRPr="00FD26D6">
        <w:rPr>
          <w:rFonts w:cs="Times"/>
          <w:szCs w:val="24"/>
        </w:rPr>
        <w:t xml:space="preserve">ne of </w:t>
      </w:r>
      <w:r w:rsidR="00FD26D6" w:rsidRPr="00FD26D6">
        <w:rPr>
          <w:rFonts w:cs="Times"/>
          <w:i/>
          <w:iCs/>
          <w:szCs w:val="24"/>
        </w:rPr>
        <w:t>Kfir</w:t>
      </w:r>
      <w:r w:rsidR="00FD26D6" w:rsidRPr="00FD26D6">
        <w:rPr>
          <w:rFonts w:cs="Times"/>
          <w:szCs w:val="24"/>
        </w:rPr>
        <w:t>’s personality priorities</w:t>
      </w:r>
      <w:r w:rsidRPr="007A09D3">
        <w:rPr>
          <w:rFonts w:cs="Times"/>
          <w:szCs w:val="24"/>
        </w:rPr>
        <w:t xml:space="preserve">, it denotes efforts to keep life contained, especially emotions. It has a similar meaning to what </w:t>
      </w:r>
      <w:r w:rsidRPr="007A09D3">
        <w:rPr>
          <w:rFonts w:cs="Times"/>
          <w:i/>
          <w:iCs/>
          <w:szCs w:val="24"/>
        </w:rPr>
        <w:t>Satir</w:t>
      </w:r>
      <w:r w:rsidRPr="007A09D3">
        <w:rPr>
          <w:rFonts w:cs="Times"/>
          <w:szCs w:val="24"/>
        </w:rPr>
        <w:t xml:space="preserve"> calls the </w:t>
      </w:r>
      <w:r w:rsidRPr="007A09D3">
        <w:rPr>
          <w:rFonts w:cs="Times"/>
          <w:i/>
          <w:iCs/>
          <w:szCs w:val="24"/>
        </w:rPr>
        <w:t>super-reasonable</w:t>
      </w:r>
      <w:r w:rsidRPr="007A09D3">
        <w:rPr>
          <w:rFonts w:cs="Times"/>
          <w:szCs w:val="24"/>
        </w:rPr>
        <w:t xml:space="preserve"> stance.</w:t>
      </w:r>
    </w:p>
    <w:p w:rsidR="00A07616" w:rsidRDefault="00A07616" w:rsidP="007A09D3">
      <w:pPr>
        <w:pStyle w:val="Text"/>
        <w:suppressAutoHyphens/>
        <w:spacing w:line="480" w:lineRule="auto"/>
        <w:rPr>
          <w:rFonts w:cs="Times"/>
          <w:szCs w:val="24"/>
        </w:rPr>
      </w:pPr>
      <w:proofErr w:type="gramStart"/>
      <w:r w:rsidRPr="00A07616">
        <w:rPr>
          <w:rFonts w:cs="Times"/>
          <w:b/>
          <w:szCs w:val="24"/>
        </w:rPr>
        <w:t>coping</w:t>
      </w:r>
      <w:proofErr w:type="gramEnd"/>
      <w:r w:rsidRPr="00A07616">
        <w:rPr>
          <w:rFonts w:cs="Times"/>
          <w:b/>
          <w:szCs w:val="24"/>
        </w:rPr>
        <w:t xml:space="preserve"> questions</w:t>
      </w:r>
      <w:r>
        <w:rPr>
          <w:rFonts w:cs="Times"/>
          <w:szCs w:val="24"/>
        </w:rPr>
        <w:t xml:space="preserve">. When situations are really difficult and overwhelming, </w:t>
      </w:r>
      <w:r w:rsidR="00FD26D6" w:rsidRPr="00FD26D6">
        <w:rPr>
          <w:rFonts w:cs="Times"/>
          <w:i/>
          <w:szCs w:val="24"/>
        </w:rPr>
        <w:t>solution-focused therapists</w:t>
      </w:r>
      <w:r>
        <w:rPr>
          <w:rFonts w:cs="Times"/>
          <w:szCs w:val="24"/>
        </w:rPr>
        <w:t xml:space="preserve"> will use coping questions: "WOW! With so much happening to you all at once, where do you get the courage to keep going?" or "How did you manage to keep things from getting worse?" or "How did you manage to get here today to see me?"</w:t>
      </w:r>
    </w:p>
    <w:p w:rsidR="00F12C78" w:rsidRPr="007A09D3" w:rsidRDefault="00F12C78" w:rsidP="007A09D3">
      <w:pPr>
        <w:pStyle w:val="Text"/>
        <w:suppressAutoHyphens/>
        <w:spacing w:line="480" w:lineRule="auto"/>
        <w:rPr>
          <w:rFonts w:cs="Times"/>
          <w:szCs w:val="24"/>
        </w:rPr>
      </w:pPr>
      <w:proofErr w:type="gramStart"/>
      <w:r w:rsidRPr="00F12C78">
        <w:rPr>
          <w:rFonts w:cs="Times"/>
          <w:b/>
          <w:szCs w:val="24"/>
        </w:rPr>
        <w:t>core</w:t>
      </w:r>
      <w:proofErr w:type="gramEnd"/>
      <w:r w:rsidRPr="00F12C78">
        <w:rPr>
          <w:rFonts w:cs="Times"/>
          <w:b/>
          <w:szCs w:val="24"/>
        </w:rPr>
        <w:t xml:space="preserve"> competencies</w:t>
      </w:r>
      <w:r>
        <w:rPr>
          <w:rFonts w:cs="Times"/>
          <w:szCs w:val="24"/>
        </w:rPr>
        <w:t xml:space="preserve">. A list of performance expectations for the helping professions. </w:t>
      </w:r>
      <w:r w:rsidRPr="00F12C78">
        <w:rPr>
          <w:rFonts w:cs="Times"/>
          <w:i/>
          <w:szCs w:val="24"/>
        </w:rPr>
        <w:t>AAMFT</w:t>
      </w:r>
      <w:r>
        <w:rPr>
          <w:rFonts w:cs="Times"/>
          <w:szCs w:val="24"/>
        </w:rPr>
        <w:t xml:space="preserve"> and </w:t>
      </w:r>
      <w:r w:rsidRPr="00F12C78">
        <w:rPr>
          <w:rFonts w:cs="Times"/>
          <w:i/>
          <w:szCs w:val="24"/>
        </w:rPr>
        <w:t>IAMFC</w:t>
      </w:r>
      <w:r>
        <w:rPr>
          <w:rFonts w:cs="Times"/>
          <w:szCs w:val="24"/>
        </w:rPr>
        <w:t xml:space="preserve"> both provide lists of core competencies for family counselors and therapists.</w:t>
      </w:r>
    </w:p>
    <w:p w:rsidR="00A47BFD" w:rsidRPr="007A09D3" w:rsidRDefault="00A47BFD" w:rsidP="007A09D3">
      <w:pPr>
        <w:pStyle w:val="Text"/>
        <w:suppressAutoHyphens/>
        <w:spacing w:line="480" w:lineRule="auto"/>
        <w:rPr>
          <w:rFonts w:cs="Times"/>
          <w:szCs w:val="24"/>
        </w:rPr>
      </w:pPr>
      <w:r w:rsidRPr="007A09D3">
        <w:rPr>
          <w:rFonts w:cs="Times"/>
          <w:b/>
          <w:bCs/>
        </w:rPr>
        <w:t>counter</w:t>
      </w:r>
      <w:r w:rsidR="008526A2">
        <w:rPr>
          <w:rFonts w:cs="Times"/>
          <w:b/>
          <w:bCs/>
        </w:rPr>
        <w:t>-</w:t>
      </w:r>
      <w:r w:rsidRPr="007A09D3">
        <w:rPr>
          <w:rFonts w:cs="Times"/>
          <w:b/>
          <w:bCs/>
        </w:rPr>
        <w:t>paradox</w:t>
      </w:r>
      <w:r w:rsidRPr="00225354">
        <w:t>.</w:t>
      </w:r>
      <w:r w:rsidR="00F053D6" w:rsidRPr="007A09D3">
        <w:rPr>
          <w:rFonts w:cs="Times"/>
          <w:szCs w:val="24"/>
          <w:lang w:val="en-GB"/>
        </w:rPr>
        <w:t xml:space="preserve"> </w:t>
      </w:r>
      <w:r w:rsidRPr="007A09D3">
        <w:rPr>
          <w:rFonts w:cs="Times"/>
          <w:szCs w:val="24"/>
        </w:rPr>
        <w:t xml:space="preserve">Originated by the </w:t>
      </w:r>
      <w:r w:rsidRPr="007A09D3">
        <w:rPr>
          <w:rFonts w:cs="Times"/>
          <w:i/>
          <w:iCs/>
          <w:szCs w:val="24"/>
        </w:rPr>
        <w:t>Milan strategic therapists</w:t>
      </w:r>
      <w:r w:rsidRPr="007A09D3">
        <w:rPr>
          <w:rFonts w:cs="Times"/>
          <w:szCs w:val="24"/>
        </w:rPr>
        <w:t>, a counter</w:t>
      </w:r>
      <w:r w:rsidR="00DC7276">
        <w:rPr>
          <w:rFonts w:cs="Times"/>
          <w:szCs w:val="24"/>
        </w:rPr>
        <w:t>-</w:t>
      </w:r>
      <w:r w:rsidRPr="007A09D3">
        <w:rPr>
          <w:rFonts w:cs="Times"/>
          <w:szCs w:val="24"/>
        </w:rPr>
        <w:t xml:space="preserve">paradox is a directive that intends an interruption of the paradoxical family processes that keep and maintain a given problem. For example, if the family process </w:t>
      </w:r>
      <w:proofErr w:type="gramStart"/>
      <w:r w:rsidRPr="007A09D3">
        <w:rPr>
          <w:rFonts w:cs="Times"/>
          <w:szCs w:val="24"/>
        </w:rPr>
        <w:t>is</w:t>
      </w:r>
      <w:proofErr w:type="gramEnd"/>
      <w:r w:rsidRPr="007A09D3">
        <w:rPr>
          <w:rFonts w:cs="Times"/>
          <w:szCs w:val="24"/>
        </w:rPr>
        <w:t xml:space="preserve"> seen as designed to maintain a depressed individual, a counter</w:t>
      </w:r>
      <w:r w:rsidR="00DC7276">
        <w:rPr>
          <w:rFonts w:cs="Times"/>
          <w:szCs w:val="24"/>
        </w:rPr>
        <w:t>-</w:t>
      </w:r>
      <w:r w:rsidRPr="007A09D3">
        <w:rPr>
          <w:rFonts w:cs="Times"/>
          <w:szCs w:val="24"/>
        </w:rPr>
        <w:t xml:space="preserve">paradox would be for the family </w:t>
      </w:r>
      <w:r w:rsidRPr="007A09D3">
        <w:rPr>
          <w:rFonts w:cs="Times"/>
          <w:i/>
          <w:iCs/>
          <w:szCs w:val="24"/>
        </w:rPr>
        <w:t>to not change</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counter</w:t>
      </w:r>
      <w:r w:rsidR="00DC7276">
        <w:rPr>
          <w:rFonts w:cs="Times"/>
          <w:b/>
          <w:bCs/>
        </w:rPr>
        <w:t>-</w:t>
      </w:r>
      <w:r w:rsidRPr="007A09D3">
        <w:rPr>
          <w:rFonts w:cs="Times"/>
          <w:b/>
          <w:bCs/>
        </w:rPr>
        <w:t>transference</w:t>
      </w:r>
      <w:r w:rsidRPr="00225354">
        <w:t>.</w:t>
      </w:r>
      <w:r w:rsidR="00F053D6" w:rsidRPr="007A09D3">
        <w:rPr>
          <w:rFonts w:cs="Times"/>
          <w:szCs w:val="24"/>
          <w:lang w:val="en-GB"/>
        </w:rPr>
        <w:t xml:space="preserve"> </w:t>
      </w:r>
      <w:proofErr w:type="gramStart"/>
      <w:r w:rsidRPr="007A09D3">
        <w:rPr>
          <w:rFonts w:cs="Times"/>
          <w:szCs w:val="24"/>
        </w:rPr>
        <w:t xml:space="preserve">A term that originated in </w:t>
      </w:r>
      <w:r w:rsidRPr="007A09D3">
        <w:rPr>
          <w:rFonts w:cs="Times"/>
          <w:i/>
          <w:iCs/>
          <w:szCs w:val="24"/>
        </w:rPr>
        <w:t>psychoanalysis</w:t>
      </w:r>
      <w:r w:rsidRPr="007A09D3">
        <w:rPr>
          <w:rFonts w:cs="Times"/>
          <w:szCs w:val="24"/>
        </w:rPr>
        <w:t>, referring to the personal or distorted feelings that arise in the counselor or therapist for the client.</w:t>
      </w:r>
      <w:proofErr w:type="gramEnd"/>
      <w:r w:rsidRPr="007A09D3">
        <w:rPr>
          <w:rFonts w:cs="Times"/>
          <w:szCs w:val="24"/>
        </w:rPr>
        <w:t xml:space="preserve"> In family therapy, counter</w:t>
      </w:r>
      <w:r w:rsidR="00DC7276">
        <w:rPr>
          <w:rFonts w:cs="Times"/>
          <w:szCs w:val="24"/>
        </w:rPr>
        <w:t>-</w:t>
      </w:r>
      <w:r w:rsidRPr="007A09D3">
        <w:rPr>
          <w:rFonts w:cs="Times"/>
          <w:szCs w:val="24"/>
        </w:rPr>
        <w:t xml:space="preserve">transference occurs when emotional reactions are triggered due to the practitioner re-experiencing </w:t>
      </w:r>
      <w:r w:rsidRPr="007A09D3">
        <w:rPr>
          <w:rFonts w:cs="Times"/>
          <w:i/>
          <w:iCs/>
          <w:szCs w:val="24"/>
        </w:rPr>
        <w:t>family-of-origin</w:t>
      </w:r>
      <w:r w:rsidRPr="007A09D3">
        <w:rPr>
          <w:rFonts w:cs="Times"/>
          <w:szCs w:val="24"/>
        </w:rPr>
        <w:t xml:space="preserve"> issues.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courage</w:t>
      </w:r>
      <w:proofErr w:type="gramEnd"/>
      <w:r w:rsidRPr="00225354">
        <w:t>.</w:t>
      </w:r>
      <w:r w:rsidR="00F053D6" w:rsidRPr="007A09D3">
        <w:rPr>
          <w:rFonts w:cs="Times"/>
          <w:szCs w:val="24"/>
          <w:lang w:val="en-GB"/>
        </w:rPr>
        <w:t xml:space="preserve"> </w:t>
      </w:r>
      <w:r w:rsidRPr="007A09D3">
        <w:rPr>
          <w:rFonts w:cs="Times"/>
          <w:szCs w:val="24"/>
        </w:rPr>
        <w:t>Facing up to one’s fears</w:t>
      </w:r>
      <w:proofErr w:type="gramStart"/>
      <w:r w:rsidRPr="007A09D3">
        <w:rPr>
          <w:rFonts w:cs="Times"/>
          <w:szCs w:val="24"/>
        </w:rPr>
        <w:t>;</w:t>
      </w:r>
      <w:proofErr w:type="gramEnd"/>
      <w:r w:rsidRPr="007A09D3">
        <w:rPr>
          <w:rFonts w:cs="Times"/>
          <w:szCs w:val="24"/>
        </w:rPr>
        <w:t xml:space="preserve"> moving ahead in spite of fears.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courage</w:t>
      </w:r>
      <w:proofErr w:type="gramEnd"/>
      <w:r w:rsidRPr="007A09D3">
        <w:rPr>
          <w:rFonts w:cs="Times"/>
          <w:b/>
          <w:bCs/>
        </w:rPr>
        <w:t xml:space="preserve"> to be imperfect</w:t>
      </w:r>
      <w:r w:rsidRPr="00225354">
        <w:t>.</w:t>
      </w:r>
      <w:r w:rsidR="00F053D6" w:rsidRPr="007A09D3">
        <w:rPr>
          <w:rFonts w:cs="Times"/>
          <w:szCs w:val="24"/>
          <w:lang w:val="en-GB"/>
        </w:rPr>
        <w:t xml:space="preserve"> </w:t>
      </w:r>
      <w:r w:rsidRPr="007A09D3">
        <w:rPr>
          <w:rFonts w:cs="Times"/>
          <w:szCs w:val="24"/>
        </w:rPr>
        <w:t xml:space="preserve">This is a phrase coined by Sofie Lazersfeld and used extensively by </w:t>
      </w:r>
      <w:r w:rsidRPr="007A09D3">
        <w:rPr>
          <w:rFonts w:cs="Times"/>
          <w:i/>
          <w:iCs/>
          <w:szCs w:val="24"/>
        </w:rPr>
        <w:t>Rudolf Dreikurs</w:t>
      </w:r>
      <w:r w:rsidRPr="007A09D3">
        <w:rPr>
          <w:rFonts w:cs="Times"/>
          <w:szCs w:val="24"/>
        </w:rPr>
        <w:t xml:space="preserve"> and other </w:t>
      </w:r>
      <w:r w:rsidRPr="007A09D3">
        <w:rPr>
          <w:rFonts w:cs="Times"/>
          <w:i/>
          <w:iCs/>
          <w:szCs w:val="24"/>
        </w:rPr>
        <w:t>Adlerians</w:t>
      </w:r>
      <w:r w:rsidRPr="007A09D3">
        <w:rPr>
          <w:rFonts w:cs="Times"/>
          <w:szCs w:val="24"/>
        </w:rPr>
        <w:t>. This kind of courage comes from accepting ourselves as human beings who are not perfect and who make mistakes.</w:t>
      </w:r>
    </w:p>
    <w:p w:rsidR="00A47BFD" w:rsidRPr="007A09D3" w:rsidRDefault="00FD26D6" w:rsidP="007A09D3">
      <w:pPr>
        <w:pStyle w:val="Text"/>
        <w:suppressAutoHyphens/>
        <w:spacing w:line="480" w:lineRule="auto"/>
        <w:rPr>
          <w:rFonts w:cs="Times"/>
          <w:szCs w:val="24"/>
        </w:rPr>
      </w:pPr>
      <w:proofErr w:type="gramStart"/>
      <w:r w:rsidRPr="00FD26D6">
        <w:rPr>
          <w:rFonts w:cs="Times"/>
          <w:b/>
          <w:bCs/>
        </w:rPr>
        <w:t>critical</w:t>
      </w:r>
      <w:proofErr w:type="gramEnd"/>
      <w:r w:rsidRPr="00FD26D6">
        <w:rPr>
          <w:rFonts w:cs="Times"/>
          <w:b/>
          <w:bCs/>
        </w:rPr>
        <w:t>-evaluation model</w:t>
      </w:r>
      <w:r w:rsidRPr="00FD26D6">
        <w:t>.</w:t>
      </w:r>
      <w:r w:rsidRPr="00FD26D6">
        <w:rPr>
          <w:rFonts w:cs="Times"/>
          <w:szCs w:val="24"/>
          <w:lang w:val="en-GB"/>
        </w:rPr>
        <w:t xml:space="preserve"> </w:t>
      </w:r>
      <w:r w:rsidRPr="00FD26D6">
        <w:rPr>
          <w:rFonts w:cs="Times"/>
          <w:szCs w:val="24"/>
        </w:rPr>
        <w:t>Kitchener’s</w:t>
      </w:r>
      <w:r w:rsidR="00A47BFD" w:rsidRPr="007A09D3">
        <w:rPr>
          <w:rFonts w:cs="Times"/>
          <w:szCs w:val="24"/>
        </w:rPr>
        <w:t xml:space="preserve"> model of ethical decision making, based on the ethical principles of </w:t>
      </w:r>
      <w:r w:rsidR="00A47BFD" w:rsidRPr="007A09D3">
        <w:rPr>
          <w:rFonts w:cs="Times"/>
          <w:i/>
          <w:iCs/>
          <w:szCs w:val="24"/>
        </w:rPr>
        <w:t>autonomy</w:t>
      </w:r>
      <w:r w:rsidR="00A47BFD" w:rsidRPr="0056005A">
        <w:t>,</w:t>
      </w:r>
      <w:r w:rsidR="00A47BFD" w:rsidRPr="007A09D3">
        <w:rPr>
          <w:rFonts w:cs="Times"/>
          <w:i/>
          <w:iCs/>
          <w:szCs w:val="24"/>
        </w:rPr>
        <w:t xml:space="preserve"> beneficence</w:t>
      </w:r>
      <w:r w:rsidR="00A47BFD" w:rsidRPr="0056005A">
        <w:t>,</w:t>
      </w:r>
      <w:r w:rsidR="00A47BFD" w:rsidRPr="007A09D3">
        <w:rPr>
          <w:rFonts w:cs="Times"/>
          <w:i/>
          <w:iCs/>
          <w:szCs w:val="24"/>
        </w:rPr>
        <w:t xml:space="preserve"> nonmaleficence</w:t>
      </w:r>
      <w:r w:rsidR="00A47BFD" w:rsidRPr="007A09D3">
        <w:rPr>
          <w:rFonts w:cs="Times"/>
          <w:szCs w:val="24"/>
        </w:rPr>
        <w:t>,</w:t>
      </w:r>
      <w:r w:rsidR="00A47BFD" w:rsidRPr="007A09D3">
        <w:rPr>
          <w:rFonts w:cs="Times"/>
          <w:i/>
          <w:iCs/>
          <w:szCs w:val="24"/>
        </w:rPr>
        <w:t xml:space="preserve"> </w:t>
      </w:r>
      <w:r w:rsidR="00A47BFD" w:rsidRPr="007A09D3">
        <w:rPr>
          <w:rFonts w:cs="Times"/>
          <w:szCs w:val="24"/>
        </w:rPr>
        <w:t>and</w:t>
      </w:r>
      <w:r w:rsidR="00A47BFD" w:rsidRPr="007A09D3">
        <w:rPr>
          <w:rFonts w:cs="Times"/>
          <w:i/>
          <w:iCs/>
          <w:szCs w:val="24"/>
        </w:rPr>
        <w:t xml:space="preserve"> justice</w:t>
      </w:r>
      <w:r w:rsidR="00A47BFD" w:rsidRPr="007A09D3">
        <w:rPr>
          <w:rFonts w:cs="Times"/>
          <w:szCs w:val="24"/>
        </w:rPr>
        <w:t>.</w:t>
      </w:r>
    </w:p>
    <w:p w:rsidR="00653156" w:rsidRPr="00682550" w:rsidRDefault="00653156" w:rsidP="007A09D3">
      <w:pPr>
        <w:pStyle w:val="Text"/>
        <w:suppressAutoHyphens/>
        <w:spacing w:line="480" w:lineRule="auto"/>
        <w:rPr>
          <w:rFonts w:cs="Times"/>
          <w:bCs/>
        </w:rPr>
      </w:pPr>
      <w:proofErr w:type="gramStart"/>
      <w:r>
        <w:rPr>
          <w:rFonts w:cs="Times"/>
          <w:b/>
          <w:bCs/>
        </w:rPr>
        <w:t>criticism</w:t>
      </w:r>
      <w:proofErr w:type="gramEnd"/>
      <w:r>
        <w:rPr>
          <w:rFonts w:cs="Times"/>
          <w:b/>
          <w:bCs/>
        </w:rPr>
        <w:t xml:space="preserve">. </w:t>
      </w:r>
      <w:r w:rsidR="00682550">
        <w:rPr>
          <w:rFonts w:cs="Times"/>
          <w:bCs/>
        </w:rPr>
        <w:t>Negatively evaluating and commenting on another</w:t>
      </w:r>
      <w:proofErr w:type="gramStart"/>
      <w:r w:rsidR="00682550">
        <w:rPr>
          <w:rFonts w:cs="Times"/>
          <w:bCs/>
        </w:rPr>
        <w:t>;</w:t>
      </w:r>
      <w:proofErr w:type="gramEnd"/>
      <w:r w:rsidR="00682550">
        <w:rPr>
          <w:rFonts w:cs="Times"/>
          <w:bCs/>
        </w:rPr>
        <w:t xml:space="preserve"> one of the Gottmans’ </w:t>
      </w:r>
      <w:r w:rsidR="00682550" w:rsidRPr="00682550">
        <w:rPr>
          <w:rFonts w:cs="Times"/>
          <w:bCs/>
          <w:i/>
        </w:rPr>
        <w:t>four horseman of the apocalypse</w:t>
      </w:r>
      <w:r w:rsidR="00682550">
        <w:rPr>
          <w:rFonts w:cs="Times"/>
          <w:bCs/>
        </w:rPr>
        <w:t>, a predictor of the end of a marriage.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cross</w:t>
      </w:r>
      <w:proofErr w:type="gramEnd"/>
      <w:r w:rsidRPr="007A09D3">
        <w:rPr>
          <w:rFonts w:cs="Times"/>
          <w:b/>
          <w:bCs/>
        </w:rPr>
        <w:t>-generation coalitions</w:t>
      </w:r>
      <w:r w:rsidRPr="00225354">
        <w:t>.</w:t>
      </w:r>
      <w:r w:rsidR="00F053D6" w:rsidRPr="007A09D3">
        <w:rPr>
          <w:rFonts w:cs="Times"/>
          <w:szCs w:val="24"/>
          <w:lang w:val="en-GB"/>
        </w:rPr>
        <w:t xml:space="preserve"> </w:t>
      </w:r>
      <w:proofErr w:type="gramStart"/>
      <w:r w:rsidRPr="007A09D3">
        <w:rPr>
          <w:rFonts w:cs="Times"/>
          <w:szCs w:val="24"/>
        </w:rPr>
        <w:t>A multigenerational alliance that stands in opposition to a third member of the family.</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cuing</w:t>
      </w:r>
      <w:proofErr w:type="gramEnd"/>
      <w:r w:rsidRPr="00225354">
        <w:t>.</w:t>
      </w:r>
      <w:r w:rsidR="00F053D6" w:rsidRPr="007A09D3">
        <w:rPr>
          <w:rFonts w:cs="Times"/>
          <w:szCs w:val="24"/>
          <w:lang w:val="en-GB"/>
        </w:rPr>
        <w:t xml:space="preserve"> </w:t>
      </w:r>
      <w:r w:rsidRPr="007A09D3">
        <w:rPr>
          <w:rFonts w:cs="Times"/>
          <w:szCs w:val="24"/>
        </w:rPr>
        <w:t>A behavioral stimulus that initiates a behavior; for example, a family sitting down to dinner (the cue) may initiate a pleasant conversation or conflict among family members.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cultural</w:t>
      </w:r>
      <w:proofErr w:type="gramEnd"/>
      <w:r w:rsidRPr="007A09D3">
        <w:rPr>
          <w:rFonts w:cs="Times"/>
          <w:b/>
          <w:bCs/>
        </w:rPr>
        <w:t xml:space="preserve"> competence</w:t>
      </w:r>
      <w:r w:rsidRPr="00225354">
        <w:t>.</w:t>
      </w:r>
      <w:r w:rsidR="00F053D6" w:rsidRPr="007A09D3">
        <w:rPr>
          <w:rFonts w:cs="Times"/>
          <w:szCs w:val="24"/>
          <w:lang w:val="en-GB"/>
        </w:rPr>
        <w:t xml:space="preserve"> </w:t>
      </w:r>
      <w:proofErr w:type="gramStart"/>
      <w:r w:rsidRPr="007A09D3">
        <w:rPr>
          <w:rFonts w:cs="Times"/>
          <w:szCs w:val="24"/>
        </w:rPr>
        <w:t>Sensitivity to and familiarity with multiple cultures and worldviews.</w:t>
      </w:r>
      <w:proofErr w:type="gramEnd"/>
    </w:p>
    <w:p w:rsidR="00A47BFD" w:rsidRPr="007A09D3" w:rsidRDefault="00A47BFD" w:rsidP="007A09D3">
      <w:pPr>
        <w:pStyle w:val="Text"/>
        <w:suppressAutoHyphens/>
        <w:spacing w:line="480" w:lineRule="auto"/>
        <w:rPr>
          <w:rFonts w:cs="Times"/>
          <w:spacing w:val="1"/>
          <w:szCs w:val="24"/>
        </w:rPr>
      </w:pPr>
      <w:proofErr w:type="gramStart"/>
      <w:r w:rsidRPr="007A09D3">
        <w:rPr>
          <w:rStyle w:val="BOLDCOLOR"/>
          <w:rFonts w:cs="Times"/>
          <w:bCs/>
          <w:color w:val="auto"/>
          <w:spacing w:val="1"/>
          <w:szCs w:val="24"/>
        </w:rPr>
        <w:t>cultural</w:t>
      </w:r>
      <w:proofErr w:type="gramEnd"/>
      <w:r w:rsidRPr="007A09D3">
        <w:rPr>
          <w:rStyle w:val="BOLDCOLOR"/>
          <w:rFonts w:cs="Times"/>
          <w:bCs/>
          <w:color w:val="auto"/>
          <w:spacing w:val="1"/>
          <w:szCs w:val="24"/>
        </w:rPr>
        <w:t xml:space="preserve"> feminists</w:t>
      </w:r>
      <w:r w:rsidRPr="00225354">
        <w:t>.</w:t>
      </w:r>
      <w:r w:rsidR="00F053D6" w:rsidRPr="007A09D3">
        <w:rPr>
          <w:rFonts w:cs="Times"/>
          <w:spacing w:val="1"/>
          <w:szCs w:val="24"/>
          <w:lang w:val="en-GB"/>
        </w:rPr>
        <w:t xml:space="preserve"> </w:t>
      </w:r>
      <w:r w:rsidRPr="007A09D3">
        <w:rPr>
          <w:rFonts w:cs="Times"/>
          <w:i/>
          <w:iCs/>
          <w:spacing w:val="1"/>
          <w:szCs w:val="24"/>
        </w:rPr>
        <w:t xml:space="preserve">Feminist therapists </w:t>
      </w:r>
      <w:r w:rsidRPr="007A09D3">
        <w:rPr>
          <w:rFonts w:cs="Times"/>
          <w:spacing w:val="1"/>
          <w:szCs w:val="24"/>
        </w:rPr>
        <w:t xml:space="preserve">who believe that therapy could be an avenue for infusing society with women’s values, including </w:t>
      </w:r>
      <w:r w:rsidRPr="007A09D3">
        <w:rPr>
          <w:rFonts w:cs="Times"/>
          <w:i/>
          <w:iCs/>
          <w:spacing w:val="1"/>
          <w:szCs w:val="24"/>
        </w:rPr>
        <w:t>altruism</w:t>
      </w:r>
      <w:r w:rsidRPr="007A09D3">
        <w:rPr>
          <w:rFonts w:cs="Times"/>
          <w:spacing w:val="1"/>
          <w:szCs w:val="24"/>
        </w:rPr>
        <w:t>, cooperation, and connectedness. They note that oppression includes the devaluing of women’s strengths and that all people need a world that is more nurturing and relationally based.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cultural</w:t>
      </w:r>
      <w:proofErr w:type="gramEnd"/>
      <w:r w:rsidRPr="007A09D3">
        <w:rPr>
          <w:rFonts w:cs="Times"/>
          <w:b/>
          <w:bCs/>
        </w:rPr>
        <w:t xml:space="preserve"> sensitivity</w:t>
      </w:r>
      <w:r w:rsidRPr="00225354">
        <w:t>.</w:t>
      </w:r>
      <w:r w:rsidR="00F053D6" w:rsidRPr="007A09D3">
        <w:rPr>
          <w:rFonts w:cs="Times"/>
          <w:szCs w:val="24"/>
          <w:lang w:val="en-GB"/>
        </w:rPr>
        <w:t xml:space="preserve"> </w:t>
      </w:r>
      <w:r w:rsidRPr="007A09D3">
        <w:rPr>
          <w:rFonts w:cs="Times"/>
          <w:szCs w:val="24"/>
        </w:rPr>
        <w:t xml:space="preserve">An awareness of cultural issues in families and a willingness to make these issues a central part of family practice, including an understanding of different values </w:t>
      </w:r>
      <w:r w:rsidRPr="007A09D3">
        <w:rPr>
          <w:rFonts w:cs="Times"/>
          <w:szCs w:val="24"/>
        </w:rPr>
        <w:lastRenderedPageBreak/>
        <w:t>and beliefs, different levels of acculturation experiences, and the need to consider the marginalization, discrimination, and oppression of some cultures by the dominant culture.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culture</w:t>
      </w:r>
      <w:proofErr w:type="gramEnd"/>
      <w:r w:rsidRPr="00225354">
        <w:t>.</w:t>
      </w:r>
      <w:r w:rsidR="00F053D6" w:rsidRPr="007A09D3">
        <w:rPr>
          <w:rFonts w:cs="Times"/>
          <w:szCs w:val="24"/>
          <w:lang w:val="en-GB"/>
        </w:rPr>
        <w:t xml:space="preserve"> </w:t>
      </w:r>
      <w:r w:rsidRPr="007A09D3">
        <w:rPr>
          <w:rFonts w:cs="Times"/>
          <w:szCs w:val="24"/>
          <w:lang w:val="en-GB"/>
        </w:rPr>
        <w:t xml:space="preserve">Shared experiences, language, and ways of being based on ethnicity, nationality, gender, age, ability, </w:t>
      </w:r>
      <w:r w:rsidR="00FD26D6" w:rsidRPr="00FD26D6">
        <w:rPr>
          <w:rFonts w:cs="Times"/>
          <w:i/>
          <w:szCs w:val="24"/>
          <w:lang w:val="en-GB"/>
        </w:rPr>
        <w:t>sexual/affectional orientation</w:t>
      </w:r>
      <w:r w:rsidRPr="007A09D3">
        <w:rPr>
          <w:rFonts w:cs="Times"/>
          <w:szCs w:val="24"/>
          <w:lang w:val="en-GB"/>
        </w:rPr>
        <w:t>, and/or location.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cybernetics</w:t>
      </w:r>
      <w:proofErr w:type="gramEnd"/>
      <w:r w:rsidRPr="00225354">
        <w:t>.</w:t>
      </w:r>
      <w:r w:rsidR="00F053D6" w:rsidRPr="007A09D3">
        <w:rPr>
          <w:rFonts w:cs="Times"/>
          <w:szCs w:val="24"/>
          <w:lang w:val="en-GB"/>
        </w:rPr>
        <w:t xml:space="preserve"> </w:t>
      </w:r>
      <w:r w:rsidRPr="007A09D3">
        <w:rPr>
          <w:rFonts w:cs="Times"/>
          <w:szCs w:val="24"/>
        </w:rPr>
        <w:t xml:space="preserve">How control processes work in systems, including the assessment and application of </w:t>
      </w:r>
      <w:r w:rsidRPr="007A09D3">
        <w:rPr>
          <w:rFonts w:cs="Times"/>
          <w:i/>
          <w:iCs/>
          <w:szCs w:val="24"/>
        </w:rPr>
        <w:t>positive</w:t>
      </w:r>
      <w:r w:rsidRPr="007A09D3">
        <w:rPr>
          <w:rFonts w:cs="Times"/>
          <w:szCs w:val="24"/>
        </w:rPr>
        <w:t xml:space="preserve"> and </w:t>
      </w:r>
      <w:r w:rsidRPr="007A09D3">
        <w:rPr>
          <w:rFonts w:cs="Times"/>
          <w:i/>
          <w:iCs/>
          <w:szCs w:val="24"/>
        </w:rPr>
        <w:t>negative feedback loops</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Dattilio</w:t>
      </w:r>
      <w:r w:rsidRPr="008F584E">
        <w:t>,</w:t>
      </w:r>
      <w:r w:rsidRPr="007A09D3">
        <w:rPr>
          <w:rFonts w:cs="Times"/>
          <w:b/>
          <w:bCs/>
        </w:rPr>
        <w:t xml:space="preserve"> Frank</w:t>
      </w:r>
      <w:r w:rsidRPr="00225354">
        <w:t>.</w:t>
      </w:r>
      <w:r w:rsidR="00F053D6" w:rsidRPr="007A09D3">
        <w:rPr>
          <w:rFonts w:cs="Times"/>
          <w:szCs w:val="24"/>
          <w:lang w:val="en-GB"/>
        </w:rPr>
        <w:t xml:space="preserve"> </w:t>
      </w:r>
      <w:proofErr w:type="gramStart"/>
      <w:r w:rsidRPr="007A09D3">
        <w:rPr>
          <w:rFonts w:cs="Times"/>
          <w:szCs w:val="24"/>
        </w:rPr>
        <w:t xml:space="preserve">The foremost </w:t>
      </w:r>
      <w:r w:rsidRPr="007A09D3">
        <w:rPr>
          <w:rFonts w:cs="Times"/>
          <w:i/>
          <w:iCs/>
          <w:szCs w:val="24"/>
        </w:rPr>
        <w:t xml:space="preserve">cognitive-behavioral family therapist </w:t>
      </w:r>
      <w:r w:rsidRPr="007A09D3">
        <w:rPr>
          <w:rFonts w:cs="Times"/>
          <w:szCs w:val="24"/>
        </w:rPr>
        <w:t>practicing today.</w:t>
      </w:r>
      <w:proofErr w:type="gramEnd"/>
    </w:p>
    <w:p w:rsidR="00AF6190" w:rsidRPr="00AF6190" w:rsidRDefault="00AF6190" w:rsidP="007A09D3">
      <w:pPr>
        <w:pStyle w:val="Text"/>
        <w:suppressAutoHyphens/>
        <w:spacing w:line="480" w:lineRule="auto"/>
        <w:rPr>
          <w:rFonts w:cs="Times"/>
          <w:i/>
          <w:szCs w:val="24"/>
        </w:rPr>
      </w:pPr>
      <w:r w:rsidRPr="00AF6190">
        <w:rPr>
          <w:rFonts w:cs="Times"/>
          <w:b/>
          <w:szCs w:val="24"/>
        </w:rPr>
        <w:t>Davis</w:t>
      </w:r>
      <w:r w:rsidRPr="008F584E">
        <w:t>,</w:t>
      </w:r>
      <w:r w:rsidRPr="00AF6190">
        <w:rPr>
          <w:rFonts w:cs="Times"/>
          <w:b/>
          <w:szCs w:val="24"/>
        </w:rPr>
        <w:t xml:space="preserve"> Sean D</w:t>
      </w:r>
      <w:r>
        <w:rPr>
          <w:rFonts w:cs="Times"/>
          <w:szCs w:val="24"/>
        </w:rPr>
        <w:t>. Professor</w:t>
      </w:r>
      <w:r w:rsidR="00E03CBC">
        <w:rPr>
          <w:rFonts w:cs="Times"/>
          <w:szCs w:val="24"/>
        </w:rPr>
        <w:t xml:space="preserve"> and </w:t>
      </w:r>
      <w:r>
        <w:rPr>
          <w:rFonts w:cs="Times"/>
          <w:szCs w:val="24"/>
        </w:rPr>
        <w:t>researcher at Alliant International University; Director of AIU</w:t>
      </w:r>
      <w:r w:rsidR="00C61E7F">
        <w:rPr>
          <w:rFonts w:cs="Times"/>
          <w:szCs w:val="24"/>
        </w:rPr>
        <w:t>’</w:t>
      </w:r>
      <w:r>
        <w:rPr>
          <w:rFonts w:cs="Times"/>
          <w:szCs w:val="24"/>
        </w:rPr>
        <w:t xml:space="preserve">s Marriage and Family Therapy </w:t>
      </w:r>
      <w:r w:rsidR="00E03CBC">
        <w:rPr>
          <w:rFonts w:cs="Times"/>
          <w:szCs w:val="24"/>
        </w:rPr>
        <w:t>Program</w:t>
      </w:r>
      <w:r>
        <w:rPr>
          <w:rFonts w:cs="Times"/>
          <w:szCs w:val="24"/>
        </w:rPr>
        <w:t xml:space="preserve">; co-author of </w:t>
      </w:r>
      <w:r>
        <w:rPr>
          <w:rFonts w:cs="Times"/>
          <w:i/>
          <w:szCs w:val="24"/>
        </w:rPr>
        <w:t>Common Factors in Couple and Family Therapy.</w:t>
      </w:r>
    </w:p>
    <w:p w:rsidR="00A47BFD" w:rsidRDefault="00A47BFD" w:rsidP="007A09D3">
      <w:pPr>
        <w:pStyle w:val="Text"/>
        <w:suppressAutoHyphens/>
        <w:spacing w:line="480" w:lineRule="auto"/>
        <w:rPr>
          <w:rFonts w:cs="Times"/>
          <w:spacing w:val="2"/>
          <w:szCs w:val="24"/>
        </w:rPr>
      </w:pPr>
      <w:proofErr w:type="gramStart"/>
      <w:r w:rsidRPr="007A09D3">
        <w:rPr>
          <w:rFonts w:cs="Times"/>
          <w:b/>
          <w:bCs/>
        </w:rPr>
        <w:t>decentered</w:t>
      </w:r>
      <w:proofErr w:type="gramEnd"/>
      <w:r w:rsidRPr="007A09D3">
        <w:rPr>
          <w:rFonts w:cs="Times"/>
          <w:b/>
          <w:bCs/>
        </w:rPr>
        <w:t xml:space="preserve"> position</w:t>
      </w:r>
      <w:r w:rsidRPr="00225354">
        <w:t>.</w:t>
      </w:r>
      <w:r w:rsidR="00F053D6" w:rsidRPr="007A09D3">
        <w:rPr>
          <w:rFonts w:cs="Times"/>
          <w:szCs w:val="24"/>
          <w:lang w:val="en-GB"/>
        </w:rPr>
        <w:t xml:space="preserve"> </w:t>
      </w:r>
      <w:r w:rsidRPr="007A09D3">
        <w:rPr>
          <w:rFonts w:cs="Times"/>
          <w:i/>
          <w:iCs/>
          <w:spacing w:val="2"/>
          <w:szCs w:val="24"/>
        </w:rPr>
        <w:t>Michael White</w:t>
      </w:r>
      <w:r w:rsidRPr="00C61E7F">
        <w:t>’</w:t>
      </w:r>
      <w:r w:rsidRPr="007A09D3">
        <w:rPr>
          <w:rFonts w:cs="Times"/>
          <w:spacing w:val="2"/>
          <w:szCs w:val="24"/>
        </w:rPr>
        <w:t xml:space="preserve">s term for </w:t>
      </w:r>
      <w:r w:rsidRPr="007A09D3">
        <w:rPr>
          <w:rFonts w:cs="Times"/>
          <w:i/>
          <w:iCs/>
          <w:spacing w:val="2"/>
          <w:szCs w:val="24"/>
        </w:rPr>
        <w:t>narrative therapists</w:t>
      </w:r>
      <w:r w:rsidRPr="007A09D3">
        <w:rPr>
          <w:rFonts w:cs="Times"/>
          <w:spacing w:val="2"/>
          <w:szCs w:val="24"/>
        </w:rPr>
        <w:t xml:space="preserve"> when they put themselves in a </w:t>
      </w:r>
      <w:r w:rsidRPr="007A09D3">
        <w:rPr>
          <w:rFonts w:cs="Times"/>
          <w:i/>
          <w:iCs/>
          <w:spacing w:val="2"/>
          <w:szCs w:val="24"/>
        </w:rPr>
        <w:t>not-knowing</w:t>
      </w:r>
      <w:r w:rsidRPr="007A09D3">
        <w:rPr>
          <w:rFonts w:cs="Times"/>
          <w:spacing w:val="2"/>
          <w:szCs w:val="24"/>
        </w:rPr>
        <w:t xml:space="preserve">, curious position that approaches the </w:t>
      </w:r>
      <w:r w:rsidRPr="007A09D3">
        <w:rPr>
          <w:rFonts w:cs="Times"/>
          <w:i/>
          <w:iCs/>
          <w:spacing w:val="2"/>
          <w:szCs w:val="24"/>
        </w:rPr>
        <w:t>client-as-expert</w:t>
      </w:r>
      <w:r w:rsidRPr="007A09D3">
        <w:rPr>
          <w:rFonts w:cs="Times"/>
          <w:spacing w:val="2"/>
          <w:szCs w:val="24"/>
        </w:rPr>
        <w:t>.</w:t>
      </w:r>
    </w:p>
    <w:p w:rsidR="000B5C80" w:rsidRPr="007A09D3" w:rsidRDefault="000B5C80" w:rsidP="007A09D3">
      <w:pPr>
        <w:pStyle w:val="Text"/>
        <w:suppressAutoHyphens/>
        <w:spacing w:line="480" w:lineRule="auto"/>
        <w:rPr>
          <w:rFonts w:cs="Times"/>
          <w:i/>
          <w:iCs/>
          <w:szCs w:val="24"/>
        </w:rPr>
      </w:pPr>
      <w:r w:rsidRPr="000B5C80">
        <w:rPr>
          <w:rFonts w:cs="Times"/>
          <w:b/>
          <w:spacing w:val="2"/>
          <w:szCs w:val="24"/>
        </w:rPr>
        <w:t>DeClaire</w:t>
      </w:r>
      <w:r w:rsidRPr="008F584E">
        <w:t>,</w:t>
      </w:r>
      <w:r w:rsidRPr="000B5C80">
        <w:rPr>
          <w:rFonts w:cs="Times"/>
          <w:b/>
          <w:spacing w:val="2"/>
          <w:szCs w:val="24"/>
        </w:rPr>
        <w:t xml:space="preserve"> Joan</w:t>
      </w:r>
      <w:r>
        <w:rPr>
          <w:rFonts w:cs="Times"/>
          <w:spacing w:val="2"/>
          <w:szCs w:val="24"/>
        </w:rPr>
        <w:t xml:space="preserve">. </w:t>
      </w:r>
      <w:proofErr w:type="gramStart"/>
      <w:r>
        <w:rPr>
          <w:rFonts w:cs="Times"/>
          <w:spacing w:val="2"/>
          <w:szCs w:val="24"/>
        </w:rPr>
        <w:t xml:space="preserve">Co-author with John Gottman of </w:t>
      </w:r>
      <w:r w:rsidRPr="007A09D3">
        <w:rPr>
          <w:rFonts w:cs="Times"/>
          <w:i/>
          <w:iCs/>
          <w:szCs w:val="24"/>
        </w:rPr>
        <w:t>The Heart of Parenting</w:t>
      </w:r>
      <w:r>
        <w:rPr>
          <w:rFonts w:cs="Times"/>
          <w:szCs w:val="24"/>
        </w:rPr>
        <w:t>.</w:t>
      </w:r>
      <w:proofErr w:type="gramEnd"/>
      <w:r>
        <w:rPr>
          <w:rFonts w:cs="Times"/>
          <w:szCs w:val="24"/>
        </w:rPr>
        <w:t xml:space="preserve"> Their</w:t>
      </w:r>
      <w:r w:rsidRPr="007A09D3">
        <w:rPr>
          <w:rFonts w:cs="Times"/>
          <w:szCs w:val="24"/>
        </w:rPr>
        <w:t xml:space="preserve"> work with children focuses on </w:t>
      </w:r>
      <w:r w:rsidRPr="007A09D3">
        <w:rPr>
          <w:rFonts w:cs="Times"/>
          <w:i/>
          <w:iCs/>
          <w:szCs w:val="24"/>
        </w:rPr>
        <w:t>emotion coaching</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deconstruction</w:t>
      </w:r>
      <w:proofErr w:type="gramEnd"/>
      <w:r w:rsidRPr="00225354">
        <w:t>.</w:t>
      </w:r>
      <w:r w:rsidR="00F053D6" w:rsidRPr="007A09D3">
        <w:rPr>
          <w:rFonts w:cs="Times"/>
          <w:szCs w:val="24"/>
          <w:lang w:val="en-GB"/>
        </w:rPr>
        <w:t xml:space="preserve"> </w:t>
      </w:r>
      <w:r w:rsidRPr="007A09D3">
        <w:rPr>
          <w:rFonts w:cs="Times"/>
          <w:szCs w:val="24"/>
        </w:rPr>
        <w:t xml:space="preserve">The breaking down of meaning or events in a manner that allows them to be re-examined: In </w:t>
      </w:r>
      <w:r w:rsidRPr="007A09D3">
        <w:rPr>
          <w:rFonts w:cs="Times"/>
          <w:i/>
          <w:iCs/>
          <w:szCs w:val="24"/>
        </w:rPr>
        <w:t>narrative therapy</w:t>
      </w:r>
      <w:r w:rsidRPr="007A09D3">
        <w:rPr>
          <w:rFonts w:cs="Times"/>
          <w:szCs w:val="24"/>
        </w:rPr>
        <w:t>, deconstruction often precedes the creation of space in which new meanings can be constructed.</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defense</w:t>
      </w:r>
      <w:proofErr w:type="gramEnd"/>
      <w:r w:rsidRPr="002B7723">
        <w:rPr>
          <w:rFonts w:cs="Times"/>
          <w:b/>
          <w:szCs w:val="24"/>
        </w:rPr>
        <w:t xml:space="preserve"> mechanism of the ego</w:t>
      </w:r>
      <w:r>
        <w:rPr>
          <w:rFonts w:cs="Times"/>
          <w:szCs w:val="24"/>
        </w:rPr>
        <w:t xml:space="preserve">. </w:t>
      </w:r>
      <w:proofErr w:type="gramStart"/>
      <w:r>
        <w:rPr>
          <w:rFonts w:cs="Times"/>
          <w:szCs w:val="24"/>
        </w:rPr>
        <w:t>The defenses that the person uses to protect a sense of wholeness and psychological wellbeing, to protect the self.</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defensive</w:t>
      </w:r>
      <w:proofErr w:type="gramEnd"/>
      <w:r w:rsidRPr="007A09D3">
        <w:rPr>
          <w:rFonts w:cs="Times"/>
          <w:b/>
          <w:bCs/>
        </w:rPr>
        <w:t xml:space="preserve"> communication patterns</w:t>
      </w:r>
      <w:r w:rsidRPr="00225354">
        <w:t>.</w:t>
      </w:r>
      <w:r w:rsidR="00F053D6" w:rsidRPr="007A09D3">
        <w:rPr>
          <w:rFonts w:cs="Times"/>
          <w:szCs w:val="24"/>
          <w:lang w:val="en-GB"/>
        </w:rPr>
        <w:t xml:space="preserve"> </w:t>
      </w:r>
      <w:r w:rsidRPr="007A09D3">
        <w:rPr>
          <w:rFonts w:cs="Times"/>
          <w:i/>
          <w:iCs/>
          <w:szCs w:val="24"/>
        </w:rPr>
        <w:t>Satir</w:t>
      </w:r>
      <w:r w:rsidRPr="007A09D3">
        <w:rPr>
          <w:rFonts w:cs="Times"/>
          <w:szCs w:val="24"/>
        </w:rPr>
        <w:t xml:space="preserve"> identifies </w:t>
      </w:r>
      <w:r w:rsidRPr="007A09D3">
        <w:rPr>
          <w:rFonts w:cs="Times"/>
          <w:i/>
          <w:iCs/>
          <w:szCs w:val="24"/>
        </w:rPr>
        <w:t>blaming</w:t>
      </w:r>
      <w:r w:rsidRPr="0056005A">
        <w:t>,</w:t>
      </w:r>
      <w:r w:rsidRPr="007A09D3">
        <w:rPr>
          <w:rFonts w:cs="Times"/>
          <w:szCs w:val="24"/>
        </w:rPr>
        <w:t xml:space="preserve"> </w:t>
      </w:r>
      <w:r w:rsidRPr="007A09D3">
        <w:rPr>
          <w:rFonts w:cs="Times"/>
          <w:i/>
          <w:iCs/>
          <w:szCs w:val="24"/>
        </w:rPr>
        <w:t>placating</w:t>
      </w:r>
      <w:r w:rsidRPr="0056005A">
        <w:t>,</w:t>
      </w:r>
      <w:r w:rsidRPr="007A09D3">
        <w:rPr>
          <w:rFonts w:cs="Times"/>
          <w:szCs w:val="24"/>
        </w:rPr>
        <w:t xml:space="preserve"> </w:t>
      </w:r>
      <w:r w:rsidRPr="007A09D3">
        <w:rPr>
          <w:rFonts w:cs="Times"/>
          <w:i/>
          <w:iCs/>
          <w:szCs w:val="24"/>
        </w:rPr>
        <w:t>super-reasonable</w:t>
      </w:r>
      <w:r w:rsidRPr="007A09D3">
        <w:rPr>
          <w:rFonts w:cs="Times"/>
          <w:szCs w:val="24"/>
        </w:rPr>
        <w:t xml:space="preserve">, and </w:t>
      </w:r>
      <w:r w:rsidRPr="007A09D3">
        <w:rPr>
          <w:rFonts w:cs="Times"/>
          <w:i/>
          <w:iCs/>
          <w:szCs w:val="24"/>
        </w:rPr>
        <w:t>irrelevant</w:t>
      </w:r>
      <w:r w:rsidRPr="007A09D3">
        <w:rPr>
          <w:rFonts w:cs="Times"/>
          <w:szCs w:val="24"/>
        </w:rPr>
        <w:t xml:space="preserve"> as defensive communication patterns.</w:t>
      </w:r>
    </w:p>
    <w:p w:rsidR="00682550" w:rsidRPr="00682550" w:rsidRDefault="00682550" w:rsidP="007A09D3">
      <w:pPr>
        <w:pStyle w:val="Text"/>
        <w:suppressAutoHyphens/>
        <w:spacing w:line="480" w:lineRule="auto"/>
        <w:rPr>
          <w:rFonts w:cs="Times"/>
          <w:szCs w:val="24"/>
        </w:rPr>
      </w:pPr>
      <w:proofErr w:type="gramStart"/>
      <w:r w:rsidRPr="00682550">
        <w:rPr>
          <w:rFonts w:cs="Times"/>
          <w:b/>
          <w:szCs w:val="24"/>
        </w:rPr>
        <w:lastRenderedPageBreak/>
        <w:t>defensiveness</w:t>
      </w:r>
      <w:proofErr w:type="gramEnd"/>
      <w:r>
        <w:rPr>
          <w:rFonts w:cs="Times"/>
          <w:szCs w:val="24"/>
        </w:rPr>
        <w:t xml:space="preserve">. Verbally and emotionally protecting oneself from the negative feelings or experiences of another; </w:t>
      </w:r>
      <w:r>
        <w:rPr>
          <w:rFonts w:cs="Times"/>
          <w:bCs/>
        </w:rPr>
        <w:t xml:space="preserve">one of the Gottmans’ </w:t>
      </w:r>
      <w:r w:rsidRPr="00682550">
        <w:rPr>
          <w:rFonts w:cs="Times"/>
          <w:bCs/>
          <w:i/>
        </w:rPr>
        <w:t>four horseman of the apocalypse</w:t>
      </w:r>
      <w:r>
        <w:rPr>
          <w:rFonts w:cs="Times"/>
          <w:bCs/>
        </w:rPr>
        <w:t>, a predictor of the end of a marriage.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definitional</w:t>
      </w:r>
      <w:proofErr w:type="gramEnd"/>
      <w:r w:rsidRPr="007A09D3">
        <w:rPr>
          <w:rFonts w:cs="Times"/>
          <w:b/>
          <w:bCs/>
        </w:rPr>
        <w:t xml:space="preserve"> ceremonies</w:t>
      </w:r>
      <w:r w:rsidRPr="00225354">
        <w:t>.</w:t>
      </w:r>
      <w:r w:rsidR="00F053D6" w:rsidRPr="007A09D3">
        <w:rPr>
          <w:rFonts w:cs="Times"/>
          <w:szCs w:val="24"/>
          <w:lang w:val="en-GB"/>
        </w:rPr>
        <w:t xml:space="preserve"> </w:t>
      </w:r>
      <w:r w:rsidRPr="007A09D3">
        <w:rPr>
          <w:rFonts w:cs="Times"/>
          <w:szCs w:val="24"/>
        </w:rPr>
        <w:t xml:space="preserve">Based on the work of Barbara Meyerhoff and developed as a therapeutic process by </w:t>
      </w:r>
      <w:r w:rsidRPr="007A09D3">
        <w:rPr>
          <w:rFonts w:cs="Times"/>
          <w:i/>
          <w:iCs/>
          <w:szCs w:val="24"/>
        </w:rPr>
        <w:t>Michael White</w:t>
      </w:r>
      <w:r w:rsidRPr="007A09D3">
        <w:rPr>
          <w:rFonts w:cs="Times"/>
          <w:szCs w:val="24"/>
        </w:rPr>
        <w:t xml:space="preserve"> for </w:t>
      </w:r>
      <w:r w:rsidRPr="007A09D3">
        <w:rPr>
          <w:rFonts w:cs="Times"/>
          <w:i/>
          <w:iCs/>
          <w:szCs w:val="24"/>
        </w:rPr>
        <w:t>narrative therapy</w:t>
      </w:r>
      <w:r w:rsidRPr="007A09D3">
        <w:rPr>
          <w:rFonts w:cs="Times"/>
          <w:szCs w:val="24"/>
        </w:rPr>
        <w:t xml:space="preserve">, definitional ceremonies call a community audience together to witness the telling of a story by an individual or family; to participate in a re-telling (or </w:t>
      </w:r>
      <w:r w:rsidRPr="007A09D3">
        <w:rPr>
          <w:rFonts w:cs="Times"/>
          <w:i/>
          <w:iCs/>
          <w:szCs w:val="24"/>
        </w:rPr>
        <w:t>thickening</w:t>
      </w:r>
      <w:r w:rsidRPr="007A09D3">
        <w:rPr>
          <w:rFonts w:cs="Times"/>
          <w:szCs w:val="24"/>
        </w:rPr>
        <w:t>) of the story; and to witness again the re-telling of the re-telling of the story.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demand</w:t>
      </w:r>
      <w:proofErr w:type="gramEnd"/>
      <w:r w:rsidRPr="00225354">
        <w:t>.</w:t>
      </w:r>
      <w:r w:rsidR="00F053D6" w:rsidRPr="007A09D3">
        <w:rPr>
          <w:rFonts w:cs="Times"/>
          <w:szCs w:val="24"/>
          <w:lang w:val="en-GB"/>
        </w:rPr>
        <w:t xml:space="preserve"> </w:t>
      </w:r>
      <w:proofErr w:type="gramStart"/>
      <w:r w:rsidRPr="007A09D3">
        <w:rPr>
          <w:rFonts w:cs="Times"/>
          <w:i/>
          <w:iCs/>
          <w:szCs w:val="24"/>
        </w:rPr>
        <w:t>Baumrind</w:t>
      </w:r>
      <w:r w:rsidRPr="00C61E7F">
        <w:t>’</w:t>
      </w:r>
      <w:r w:rsidRPr="007A09D3">
        <w:rPr>
          <w:rFonts w:cs="Times"/>
          <w:szCs w:val="24"/>
        </w:rPr>
        <w:t>s word for rules, requirements, order, and expectations in families.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democratic</w:t>
      </w:r>
      <w:proofErr w:type="gramEnd"/>
      <w:r w:rsidRPr="007A09D3">
        <w:rPr>
          <w:rFonts w:cs="Times"/>
          <w:b/>
          <w:bCs/>
        </w:rPr>
        <w:t xml:space="preserve"> childrearing</w:t>
      </w:r>
      <w:r w:rsidRPr="00225354">
        <w:t>.</w:t>
      </w:r>
      <w:r w:rsidR="00F053D6" w:rsidRPr="007A09D3">
        <w:rPr>
          <w:rFonts w:cs="Times"/>
          <w:szCs w:val="24"/>
          <w:lang w:val="en-GB"/>
        </w:rPr>
        <w:t xml:space="preserve"> </w:t>
      </w:r>
      <w:proofErr w:type="gramStart"/>
      <w:r w:rsidRPr="007A09D3">
        <w:rPr>
          <w:rFonts w:cs="Times"/>
          <w:i/>
          <w:iCs/>
          <w:szCs w:val="24"/>
        </w:rPr>
        <w:t>Dreikurs</w:t>
      </w:r>
      <w:r w:rsidRPr="007A09D3">
        <w:rPr>
          <w:rFonts w:cs="Times"/>
          <w:szCs w:val="24"/>
        </w:rPr>
        <w:t>’ description of effective parenting based on a leadership model that uses encouragement and natural and logical consequences</w:t>
      </w:r>
      <w:r w:rsidR="00E03CBC">
        <w:rPr>
          <w:rFonts w:cs="Times"/>
          <w:szCs w:val="24"/>
        </w:rPr>
        <w:t xml:space="preserve">, </w:t>
      </w:r>
      <w:r w:rsidR="00E03CBC" w:rsidRPr="007A09D3">
        <w:rPr>
          <w:rFonts w:cs="Times"/>
          <w:szCs w:val="24"/>
        </w:rPr>
        <w:t xml:space="preserve">similar </w:t>
      </w:r>
      <w:r w:rsidRPr="007A09D3">
        <w:rPr>
          <w:rFonts w:cs="Times"/>
          <w:szCs w:val="24"/>
        </w:rPr>
        <w:t xml:space="preserve">to </w:t>
      </w:r>
      <w:r w:rsidRPr="007A09D3">
        <w:rPr>
          <w:rFonts w:cs="Times"/>
          <w:i/>
          <w:iCs/>
          <w:szCs w:val="24"/>
        </w:rPr>
        <w:t>authoritative-responsive</w:t>
      </w:r>
      <w:r w:rsidRPr="007A09D3">
        <w:rPr>
          <w:rFonts w:cs="Times"/>
          <w:szCs w:val="24"/>
        </w:rPr>
        <w:t xml:space="preserve"> parenting.</w:t>
      </w:r>
      <w:proofErr w:type="gramEnd"/>
    </w:p>
    <w:p w:rsidR="00A47BFD" w:rsidRPr="007A09D3" w:rsidRDefault="00A47BFD" w:rsidP="007A09D3">
      <w:pPr>
        <w:pStyle w:val="Text"/>
        <w:suppressAutoHyphens/>
        <w:spacing w:line="480" w:lineRule="auto"/>
        <w:rPr>
          <w:rFonts w:cs="Times"/>
          <w:spacing w:val="-1"/>
          <w:szCs w:val="24"/>
        </w:rPr>
      </w:pPr>
      <w:proofErr w:type="gramStart"/>
      <w:r w:rsidRPr="007A09D3">
        <w:rPr>
          <w:rStyle w:val="BOLDCOLOR"/>
          <w:rFonts w:cs="Times"/>
          <w:bCs/>
          <w:color w:val="auto"/>
          <w:spacing w:val="-1"/>
          <w:szCs w:val="24"/>
        </w:rPr>
        <w:t>demonstration</w:t>
      </w:r>
      <w:proofErr w:type="gramEnd"/>
      <w:r w:rsidRPr="007A09D3">
        <w:rPr>
          <w:rStyle w:val="BOLDCOLOR"/>
          <w:rFonts w:cs="Times"/>
          <w:bCs/>
          <w:color w:val="auto"/>
          <w:spacing w:val="-1"/>
          <w:szCs w:val="24"/>
        </w:rPr>
        <w:t xml:space="preserve"> of adequacy</w:t>
      </w:r>
      <w:r w:rsidRPr="00225354">
        <w:t>.</w:t>
      </w:r>
      <w:r w:rsidR="00F053D6" w:rsidRPr="007A09D3">
        <w:rPr>
          <w:rFonts w:cs="Times"/>
          <w:spacing w:val="-1"/>
          <w:szCs w:val="24"/>
          <w:lang w:val="en-GB"/>
        </w:rPr>
        <w:t xml:space="preserve"> </w:t>
      </w:r>
      <w:r w:rsidRPr="007A09D3">
        <w:rPr>
          <w:rFonts w:cs="Times"/>
          <w:spacing w:val="-1"/>
          <w:szCs w:val="24"/>
        </w:rPr>
        <w:t>The first goal of adults faced with raising children who sometimes misbehave.</w:t>
      </w:r>
    </w:p>
    <w:p w:rsidR="00A47BFD" w:rsidRDefault="00A47BFD" w:rsidP="007A09D3">
      <w:pPr>
        <w:pStyle w:val="Text"/>
        <w:suppressAutoHyphens/>
        <w:spacing w:line="480" w:lineRule="auto"/>
        <w:rPr>
          <w:rFonts w:cs="Times"/>
          <w:szCs w:val="24"/>
        </w:rPr>
      </w:pPr>
      <w:proofErr w:type="gramStart"/>
      <w:r w:rsidRPr="007A09D3">
        <w:rPr>
          <w:rFonts w:cs="Times"/>
          <w:b/>
          <w:bCs/>
        </w:rPr>
        <w:t>demonstration</w:t>
      </w:r>
      <w:proofErr w:type="gramEnd"/>
      <w:r w:rsidRPr="007A09D3">
        <w:rPr>
          <w:rFonts w:cs="Times"/>
          <w:b/>
          <w:bCs/>
        </w:rPr>
        <w:t xml:space="preserve"> of inadequacy (assumed disability)</w:t>
      </w:r>
      <w:r w:rsidRPr="00225354">
        <w:t>.</w:t>
      </w:r>
      <w:r w:rsidR="00F053D6" w:rsidRPr="007A09D3">
        <w:rPr>
          <w:rFonts w:cs="Times"/>
          <w:szCs w:val="24"/>
          <w:lang w:val="en-GB"/>
        </w:rPr>
        <w:t xml:space="preserve"> </w:t>
      </w:r>
      <w:proofErr w:type="gramStart"/>
      <w:r w:rsidRPr="007A09D3">
        <w:rPr>
          <w:rFonts w:cs="Times"/>
          <w:i/>
          <w:iCs/>
          <w:szCs w:val="24"/>
        </w:rPr>
        <w:t>Dreikurs</w:t>
      </w:r>
      <w:r w:rsidRPr="007A09D3">
        <w:rPr>
          <w:rFonts w:cs="Times"/>
          <w:szCs w:val="24"/>
        </w:rPr>
        <w:t>’ fourth goal of children’s misbehavior.</w:t>
      </w:r>
      <w:proofErr w:type="gramEnd"/>
      <w:r w:rsidRPr="007A09D3">
        <w:rPr>
          <w:rFonts w:cs="Times"/>
          <w:szCs w:val="24"/>
        </w:rPr>
        <w:t xml:space="preserve"> </w:t>
      </w:r>
      <w:proofErr w:type="gramStart"/>
      <w:r w:rsidRPr="007A09D3">
        <w:rPr>
          <w:rFonts w:cs="Times"/>
          <w:szCs w:val="24"/>
        </w:rPr>
        <w:t>A goal that invites a parental response of despair.</w:t>
      </w:r>
      <w:proofErr w:type="gramEnd"/>
      <w:r w:rsidRPr="007A09D3">
        <w:rPr>
          <w:rFonts w:cs="Times"/>
          <w:szCs w:val="24"/>
        </w:rPr>
        <w:t xml:space="preserve"> Also, the fourth goal of </w:t>
      </w:r>
      <w:r w:rsidRPr="007A09D3">
        <w:rPr>
          <w:rFonts w:cs="Times"/>
          <w:i/>
          <w:iCs/>
          <w:szCs w:val="24"/>
        </w:rPr>
        <w:t>neglectful</w:t>
      </w:r>
      <w:r w:rsidRPr="007A09D3">
        <w:rPr>
          <w:rFonts w:cs="Times"/>
          <w:szCs w:val="24"/>
        </w:rPr>
        <w:t xml:space="preserve"> adults faced with misbehaving children.</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denial</w:t>
      </w:r>
      <w:proofErr w:type="gramEnd"/>
      <w:r w:rsidRPr="002B7723">
        <w:rPr>
          <w:rFonts w:cs="Times"/>
          <w:b/>
          <w:szCs w:val="24"/>
        </w:rPr>
        <w:t xml:space="preserve"> of reality</w:t>
      </w:r>
      <w:r>
        <w:rPr>
          <w:rFonts w:cs="Times"/>
          <w:szCs w:val="24"/>
        </w:rPr>
        <w:t xml:space="preserve">. </w:t>
      </w:r>
      <w:proofErr w:type="gramStart"/>
      <w:r>
        <w:rPr>
          <w:rFonts w:cs="Times"/>
          <w:szCs w:val="24"/>
        </w:rPr>
        <w:t xml:space="preserve">An early </w:t>
      </w:r>
      <w:r w:rsidRPr="002B7723">
        <w:rPr>
          <w:rFonts w:cs="Times"/>
          <w:i/>
          <w:szCs w:val="24"/>
        </w:rPr>
        <w:t>defense mechanism</w:t>
      </w:r>
      <w:r>
        <w:rPr>
          <w:rFonts w:cs="Times"/>
          <w:szCs w:val="24"/>
        </w:rPr>
        <w:t xml:space="preserve"> common in the </w:t>
      </w:r>
      <w:r w:rsidRPr="002B7723">
        <w:rPr>
          <w:rFonts w:cs="Times"/>
          <w:i/>
          <w:szCs w:val="24"/>
        </w:rPr>
        <w:t>oral stage</w:t>
      </w:r>
      <w:r>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de</w:t>
      </w:r>
      <w:proofErr w:type="gramEnd"/>
      <w:r w:rsidRPr="007A09D3">
        <w:rPr>
          <w:rFonts w:cs="Times"/>
          <w:b/>
          <w:bCs/>
        </w:rPr>
        <w:t>-pathologize</w:t>
      </w:r>
      <w:r w:rsidRPr="00225354">
        <w:t>.</w:t>
      </w:r>
      <w:r w:rsidR="00F053D6" w:rsidRPr="007A09D3">
        <w:rPr>
          <w:rFonts w:cs="Times"/>
          <w:szCs w:val="24"/>
          <w:lang w:val="en-GB"/>
        </w:rPr>
        <w:t xml:space="preserve"> </w:t>
      </w:r>
      <w:r w:rsidRPr="007A09D3">
        <w:rPr>
          <w:rFonts w:cs="Times"/>
          <w:i/>
          <w:iCs/>
          <w:szCs w:val="24"/>
        </w:rPr>
        <w:t xml:space="preserve">Feminist therapists </w:t>
      </w:r>
      <w:r w:rsidR="00FD26D6" w:rsidRPr="00FD26D6">
        <w:rPr>
          <w:rFonts w:cs="Times"/>
          <w:iCs/>
          <w:szCs w:val="24"/>
        </w:rPr>
        <w:t>reframe</w:t>
      </w:r>
      <w:r w:rsidRPr="007A09D3">
        <w:rPr>
          <w:rFonts w:cs="Times"/>
          <w:szCs w:val="24"/>
        </w:rPr>
        <w:t xml:space="preserve"> pathology in relation to the experiences people have within a dominant culture and take away the stigma of pathology from normal reactions to dehumanizing life experiences.</w:t>
      </w:r>
    </w:p>
    <w:p w:rsidR="00C95287" w:rsidRPr="00C95287" w:rsidRDefault="00C95287" w:rsidP="007A09D3">
      <w:pPr>
        <w:pStyle w:val="Text"/>
        <w:suppressAutoHyphens/>
        <w:spacing w:line="480" w:lineRule="auto"/>
        <w:rPr>
          <w:rFonts w:cs="Times"/>
          <w:szCs w:val="24"/>
        </w:rPr>
      </w:pPr>
      <w:proofErr w:type="gramStart"/>
      <w:r w:rsidRPr="00C95287">
        <w:rPr>
          <w:rFonts w:cs="Times"/>
          <w:b/>
          <w:bCs/>
          <w:szCs w:val="24"/>
        </w:rPr>
        <w:lastRenderedPageBreak/>
        <w:t>depressive</w:t>
      </w:r>
      <w:proofErr w:type="gramEnd"/>
      <w:r w:rsidRPr="00C95287">
        <w:rPr>
          <w:rFonts w:cs="Times"/>
          <w:b/>
          <w:bCs/>
          <w:szCs w:val="24"/>
        </w:rPr>
        <w:t xml:space="preserve"> position</w:t>
      </w:r>
      <w:r w:rsidRPr="00225354">
        <w:t>.</w:t>
      </w:r>
      <w:r>
        <w:rPr>
          <w:rFonts w:cs="Times"/>
          <w:b/>
          <w:bCs/>
          <w:szCs w:val="24"/>
        </w:rPr>
        <w:t xml:space="preserve"> </w:t>
      </w:r>
      <w:r w:rsidRPr="00C95287">
        <w:rPr>
          <w:rFonts w:cs="Times"/>
          <w:bCs/>
          <w:i/>
          <w:szCs w:val="24"/>
        </w:rPr>
        <w:t>Melanie Klein</w:t>
      </w:r>
      <w:r w:rsidR="00C61E7F" w:rsidRPr="00C61E7F">
        <w:t>’</w:t>
      </w:r>
      <w:r w:rsidRPr="00A3076A">
        <w:rPr>
          <w:rFonts w:cs="Times"/>
          <w:bCs/>
          <w:szCs w:val="24"/>
        </w:rPr>
        <w:t>s</w:t>
      </w:r>
      <w:r>
        <w:rPr>
          <w:rFonts w:cs="Times"/>
          <w:bCs/>
          <w:szCs w:val="24"/>
        </w:rPr>
        <w:t xml:space="preserve"> second phase of development, starting around 5 months</w:t>
      </w:r>
      <w:r w:rsidR="000D1A7C">
        <w:rPr>
          <w:rFonts w:cs="Times"/>
          <w:bCs/>
          <w:szCs w:val="24"/>
        </w:rPr>
        <w:t xml:space="preserve"> of age</w:t>
      </w:r>
      <w:r>
        <w:rPr>
          <w:rFonts w:cs="Times"/>
          <w:bCs/>
          <w:szCs w:val="24"/>
        </w:rPr>
        <w:t xml:space="preserve">, in which the </w:t>
      </w:r>
      <w:r w:rsidRPr="00C95287">
        <w:rPr>
          <w:rFonts w:ascii="Times New Roman" w:hAnsi="Times New Roman"/>
          <w:szCs w:val="24"/>
        </w:rPr>
        <w:t xml:space="preserve">child’s ego is increasingly able to relate to whole, external objects rather than </w:t>
      </w:r>
      <w:r w:rsidRPr="00C95287">
        <w:rPr>
          <w:rFonts w:ascii="Times New Roman" w:hAnsi="Times New Roman"/>
          <w:i/>
          <w:szCs w:val="24"/>
        </w:rPr>
        <w:t>part objects</w:t>
      </w:r>
      <w:r w:rsidRPr="00C95287">
        <w:rPr>
          <w:rFonts w:ascii="Times New Roman" w:hAnsi="Times New Roman"/>
          <w:szCs w:val="24"/>
        </w:rPr>
        <w:t>.</w:t>
      </w:r>
    </w:p>
    <w:p w:rsidR="00000660" w:rsidRPr="007A09D3" w:rsidRDefault="00000660" w:rsidP="007A09D3">
      <w:pPr>
        <w:pStyle w:val="Text"/>
        <w:suppressAutoHyphens/>
        <w:spacing w:line="480" w:lineRule="auto"/>
        <w:rPr>
          <w:rFonts w:cs="Times"/>
          <w:szCs w:val="24"/>
        </w:rPr>
      </w:pPr>
      <w:r w:rsidRPr="00000660">
        <w:rPr>
          <w:rFonts w:ascii="Times New Roman" w:hAnsi="Times New Roman"/>
          <w:b/>
        </w:rPr>
        <w:t>Derks</w:t>
      </w:r>
      <w:r w:rsidRPr="008F584E">
        <w:t>,</w:t>
      </w:r>
      <w:r w:rsidRPr="00000660">
        <w:rPr>
          <w:rFonts w:ascii="Times New Roman" w:hAnsi="Times New Roman"/>
          <w:b/>
        </w:rPr>
        <w:t xml:space="preserve"> Jim</w:t>
      </w:r>
      <w:r>
        <w:rPr>
          <w:rFonts w:ascii="Times New Roman" w:hAnsi="Times New Roman"/>
        </w:rPr>
        <w:t xml:space="preserve">. Early colleague of </w:t>
      </w:r>
      <w:r w:rsidRPr="00000660">
        <w:rPr>
          <w:rFonts w:ascii="Times New Roman" w:hAnsi="Times New Roman"/>
          <w:i/>
        </w:rPr>
        <w:t>Steve de Shazer</w:t>
      </w:r>
      <w:r w:rsidRPr="0056005A">
        <w:t>,</w:t>
      </w:r>
      <w:r w:rsidRPr="00000660">
        <w:rPr>
          <w:rFonts w:ascii="Times New Roman" w:hAnsi="Times New Roman"/>
          <w:i/>
        </w:rPr>
        <w:t xml:space="preserve"> Insoo Kim Berg</w:t>
      </w:r>
      <w:r>
        <w:rPr>
          <w:rFonts w:ascii="Times New Roman" w:hAnsi="Times New Roman"/>
        </w:rPr>
        <w:t xml:space="preserve">, and </w:t>
      </w:r>
      <w:r w:rsidRPr="00000660">
        <w:rPr>
          <w:rFonts w:ascii="Times New Roman" w:hAnsi="Times New Roman"/>
          <w:i/>
        </w:rPr>
        <w:t>Eve Lipchik</w:t>
      </w:r>
      <w:r>
        <w:rPr>
          <w:rFonts w:ascii="Times New Roman" w:hAnsi="Times New Roman"/>
        </w:rPr>
        <w:t xml:space="preserve"> at the </w:t>
      </w:r>
      <w:r w:rsidRPr="00000660">
        <w:rPr>
          <w:rFonts w:ascii="Times New Roman" w:hAnsi="Times New Roman"/>
          <w:i/>
        </w:rPr>
        <w:t>Brief Family Therapy Center in Milwaukee</w:t>
      </w:r>
      <w:r w:rsidRPr="0056005A">
        <w:t>,</w:t>
      </w:r>
      <w:r w:rsidRPr="00000660">
        <w:rPr>
          <w:rFonts w:ascii="Times New Roman" w:hAnsi="Times New Roman"/>
          <w:i/>
        </w:rPr>
        <w:t xml:space="preserve"> W</w:t>
      </w:r>
      <w:r w:rsidR="00E03CBC" w:rsidRPr="00000660">
        <w:rPr>
          <w:rFonts w:ascii="Times New Roman" w:hAnsi="Times New Roman"/>
          <w:i/>
        </w:rPr>
        <w:t>i</w:t>
      </w:r>
      <w:r w:rsidR="00E03CBC">
        <w:rPr>
          <w:rFonts w:ascii="Times New Roman" w:hAnsi="Times New Roman"/>
          <w:i/>
        </w:rPr>
        <w:t>sconsin</w:t>
      </w:r>
      <w:r>
        <w:rPr>
          <w:rFonts w:ascii="Times New Roman" w:hAnsi="Times New Roman"/>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desensitization</w:t>
      </w:r>
      <w:proofErr w:type="gramEnd"/>
      <w:r w:rsidRPr="007A09D3">
        <w:rPr>
          <w:rFonts w:cs="Times"/>
          <w:b/>
          <w:bCs/>
        </w:rPr>
        <w:t xml:space="preserve"> (or systematic desensitization)</w:t>
      </w:r>
      <w:r w:rsidRPr="00225354">
        <w:t>.</w:t>
      </w:r>
      <w:r w:rsidR="00F053D6" w:rsidRPr="007A09D3">
        <w:rPr>
          <w:rFonts w:cs="Times"/>
          <w:szCs w:val="24"/>
          <w:lang w:val="en-GB"/>
        </w:rPr>
        <w:t xml:space="preserve"> </w:t>
      </w:r>
      <w:r w:rsidRPr="007A09D3">
        <w:rPr>
          <w:rFonts w:cs="Times"/>
          <w:szCs w:val="24"/>
        </w:rPr>
        <w:t>A counter-conditioning process used by behaviorists to help people overcome fears, phobias, and anxiety.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w:t>
      </w:r>
      <w:proofErr w:type="gramEnd"/>
      <w:r w:rsidRPr="007A09D3">
        <w:rPr>
          <w:rFonts w:cs="Times"/>
          <w:b/>
          <w:bCs/>
        </w:rPr>
        <w:t xml:space="preserve"> Shazer</w:t>
      </w:r>
      <w:r w:rsidRPr="008F584E">
        <w:t>,</w:t>
      </w:r>
      <w:r w:rsidRPr="007A09D3">
        <w:rPr>
          <w:rFonts w:cs="Times"/>
          <w:b/>
          <w:bCs/>
        </w:rPr>
        <w:t xml:space="preserve"> Steve</w:t>
      </w:r>
      <w:r w:rsidRPr="00225354">
        <w:t>.</w:t>
      </w:r>
      <w:r w:rsidR="00F053D6" w:rsidRPr="007A09D3">
        <w:rPr>
          <w:rFonts w:cs="Times"/>
          <w:szCs w:val="24"/>
          <w:lang w:val="en-GB"/>
        </w:rPr>
        <w:t xml:space="preserve"> </w:t>
      </w:r>
      <w:proofErr w:type="gramStart"/>
      <w:r w:rsidRPr="007A09D3">
        <w:rPr>
          <w:rFonts w:cs="Times"/>
          <w:szCs w:val="24"/>
        </w:rPr>
        <w:t xml:space="preserve">The founder and co-developer of </w:t>
      </w:r>
      <w:r w:rsidRPr="007A09D3">
        <w:rPr>
          <w:rFonts w:cs="Times"/>
          <w:i/>
          <w:iCs/>
          <w:szCs w:val="24"/>
        </w:rPr>
        <w:t>solution-focused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detriangulation</w:t>
      </w:r>
      <w:proofErr w:type="gramEnd"/>
      <w:r w:rsidRPr="00225354">
        <w:t>.</w:t>
      </w:r>
      <w:r w:rsidR="00F053D6" w:rsidRPr="007A09D3">
        <w:rPr>
          <w:rFonts w:cs="Times"/>
          <w:szCs w:val="24"/>
          <w:lang w:val="en-GB"/>
        </w:rPr>
        <w:t xml:space="preserve"> </w:t>
      </w:r>
      <w:proofErr w:type="gramStart"/>
      <w:r w:rsidRPr="007A09D3">
        <w:rPr>
          <w:rFonts w:cs="Times"/>
          <w:i/>
          <w:iCs/>
          <w:szCs w:val="24"/>
        </w:rPr>
        <w:t>Bowen</w:t>
      </w:r>
      <w:r w:rsidRPr="007A09D3">
        <w:rPr>
          <w:rFonts w:cs="Times"/>
          <w:szCs w:val="24"/>
        </w:rPr>
        <w:t>’s process for removing oneself from a negative emotional triadic relationship.</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development</w:t>
      </w:r>
      <w:proofErr w:type="gramEnd"/>
      <w:r w:rsidRPr="00225354">
        <w:t>.</w:t>
      </w:r>
      <w:r w:rsidR="00F053D6" w:rsidRPr="007A09D3">
        <w:rPr>
          <w:rFonts w:cs="Times"/>
          <w:szCs w:val="24"/>
          <w:lang w:val="en-GB"/>
        </w:rPr>
        <w:t xml:space="preserve"> </w:t>
      </w:r>
      <w:r w:rsidRPr="007A09D3">
        <w:rPr>
          <w:rFonts w:cs="Times"/>
          <w:szCs w:val="24"/>
        </w:rPr>
        <w:t xml:space="preserve">How individuals and families grow and change over time, including the challenges facing individuals and families at different points in life. A prominent family developmental model is called the </w:t>
      </w:r>
      <w:r w:rsidRPr="007A09D3">
        <w:rPr>
          <w:rFonts w:cs="Times"/>
          <w:i/>
          <w:iCs/>
          <w:szCs w:val="24"/>
        </w:rPr>
        <w:t>family life cycle</w:t>
      </w:r>
      <w:r w:rsidR="00E03CBC">
        <w:rPr>
          <w:rFonts w:cs="Times"/>
          <w:szCs w:val="24"/>
        </w:rPr>
        <w:t>;</w:t>
      </w:r>
      <w:r w:rsidRPr="007A09D3">
        <w:rPr>
          <w:rFonts w:cs="Times"/>
          <w:szCs w:val="24"/>
        </w:rPr>
        <w:t xml:space="preserve"> </w:t>
      </w:r>
      <w:r w:rsidR="00E03CBC" w:rsidRPr="007A09D3">
        <w:rPr>
          <w:rFonts w:cs="Times"/>
          <w:szCs w:val="24"/>
        </w:rPr>
        <w:t>o</w:t>
      </w:r>
      <w:r w:rsidRPr="007A09D3">
        <w:rPr>
          <w:rFonts w:cs="Times"/>
          <w:szCs w:val="24"/>
        </w:rPr>
        <w:t xml:space="preserve">ne of the </w:t>
      </w:r>
      <w:r w:rsidRPr="007A09D3">
        <w:rPr>
          <w:rFonts w:cs="Times"/>
          <w:i/>
          <w:iCs/>
          <w:szCs w:val="24"/>
        </w:rPr>
        <w:t>metaframeworks</w:t>
      </w:r>
      <w:r w:rsidRPr="007A09D3">
        <w:rPr>
          <w:rFonts w:cs="Times"/>
          <w:szCs w:val="24"/>
        </w:rPr>
        <w:t>.</w:t>
      </w:r>
    </w:p>
    <w:p w:rsidR="002154B8" w:rsidRPr="007A09D3" w:rsidRDefault="002154B8" w:rsidP="007A09D3">
      <w:pPr>
        <w:pStyle w:val="Text"/>
        <w:suppressAutoHyphens/>
        <w:spacing w:line="480" w:lineRule="auto"/>
        <w:rPr>
          <w:rFonts w:cs="Times"/>
          <w:szCs w:val="24"/>
        </w:rPr>
      </w:pPr>
      <w:r w:rsidRPr="002154B8">
        <w:rPr>
          <w:rFonts w:cs="Times"/>
          <w:b/>
          <w:szCs w:val="24"/>
        </w:rPr>
        <w:t>Dewey</w:t>
      </w:r>
      <w:r w:rsidRPr="008F584E">
        <w:t>,</w:t>
      </w:r>
      <w:r w:rsidRPr="002154B8">
        <w:rPr>
          <w:rFonts w:cs="Times"/>
          <w:b/>
          <w:szCs w:val="24"/>
        </w:rPr>
        <w:t xml:space="preserve"> John</w:t>
      </w:r>
      <w:r>
        <w:rPr>
          <w:rFonts w:cs="Times"/>
          <w:szCs w:val="24"/>
        </w:rPr>
        <w:t>. An American philosopher, psychologist, and educator who provided the foundational thinking for the democratic education and rearing of children.</w:t>
      </w:r>
    </w:p>
    <w:p w:rsidR="00A47BFD" w:rsidRDefault="00A47BFD" w:rsidP="007A09D3">
      <w:pPr>
        <w:pStyle w:val="Text"/>
        <w:suppressAutoHyphens/>
        <w:spacing w:line="480" w:lineRule="auto"/>
        <w:rPr>
          <w:rFonts w:cs="Times"/>
          <w:szCs w:val="24"/>
        </w:rPr>
      </w:pPr>
      <w:proofErr w:type="gramStart"/>
      <w:r w:rsidRPr="007A09D3">
        <w:rPr>
          <w:rFonts w:cs="Times"/>
          <w:b/>
          <w:bCs/>
        </w:rPr>
        <w:t>dichotomous</w:t>
      </w:r>
      <w:proofErr w:type="gramEnd"/>
      <w:r w:rsidRPr="007A09D3">
        <w:rPr>
          <w:rFonts w:cs="Times"/>
          <w:b/>
          <w:bCs/>
        </w:rPr>
        <w:t xml:space="preserve"> thinking</w:t>
      </w:r>
      <w:r w:rsidRPr="00225354">
        <w:t>.</w:t>
      </w:r>
      <w:r w:rsidR="00F053D6" w:rsidRPr="007A09D3">
        <w:rPr>
          <w:rFonts w:cs="Times"/>
          <w:szCs w:val="24"/>
          <w:lang w:val="en-GB"/>
        </w:rPr>
        <w:t xml:space="preserve"> </w:t>
      </w:r>
      <w:r w:rsidRPr="007A09D3">
        <w:rPr>
          <w:rFonts w:cs="Times"/>
          <w:szCs w:val="24"/>
        </w:rPr>
        <w:t>A type of cognitive distortion: classifying experiences as all or nothing, always or never, complete success or failure, totally good or totally bad, absolutely right or absolutely wrong. This kind of polarization is evident when one spouse says, “I wish you would have picked up some ice cream when you went shopping,” and the other spouse thinks, “Nothing I ever do is good enough.”</w:t>
      </w:r>
    </w:p>
    <w:p w:rsidR="00D73F07" w:rsidRPr="007A09D3" w:rsidRDefault="00D73F07" w:rsidP="007A09D3">
      <w:pPr>
        <w:pStyle w:val="Text"/>
        <w:suppressAutoHyphens/>
        <w:spacing w:line="480" w:lineRule="auto"/>
        <w:rPr>
          <w:rFonts w:cs="Times"/>
          <w:szCs w:val="24"/>
        </w:rPr>
      </w:pPr>
      <w:r w:rsidRPr="00D73F07">
        <w:rPr>
          <w:rFonts w:ascii="Times New Roman" w:hAnsi="Times New Roman"/>
          <w:b/>
          <w:szCs w:val="24"/>
        </w:rPr>
        <w:t>Dickerson</w:t>
      </w:r>
      <w:r w:rsidRPr="008F584E">
        <w:t>,</w:t>
      </w:r>
      <w:r w:rsidRPr="00D73F07">
        <w:rPr>
          <w:rFonts w:ascii="Times New Roman" w:hAnsi="Times New Roman"/>
          <w:b/>
          <w:szCs w:val="24"/>
        </w:rPr>
        <w:t xml:space="preserve"> Vicki</w:t>
      </w:r>
      <w:r>
        <w:rPr>
          <w:rFonts w:ascii="Times New Roman" w:hAnsi="Times New Roman"/>
          <w:szCs w:val="24"/>
        </w:rPr>
        <w:t xml:space="preserve">. </w:t>
      </w:r>
      <w:r>
        <w:rPr>
          <w:rFonts w:ascii="Times New Roman" w:hAnsi="Times New Roman"/>
        </w:rPr>
        <w:t xml:space="preserve">Created </w:t>
      </w:r>
      <w:r w:rsidRPr="00D73F07">
        <w:rPr>
          <w:rFonts w:ascii="Times New Roman" w:hAnsi="Times New Roman"/>
          <w:i/>
          <w:szCs w:val="24"/>
        </w:rPr>
        <w:t>Bay Area Family Therapy Training Associates</w:t>
      </w:r>
      <w:r>
        <w:rPr>
          <w:rFonts w:ascii="Times New Roman" w:hAnsi="Times New Roman"/>
          <w:szCs w:val="24"/>
        </w:rPr>
        <w:t xml:space="preserve">, a </w:t>
      </w:r>
      <w:r w:rsidRPr="00D73F07">
        <w:rPr>
          <w:rFonts w:ascii="Times New Roman" w:hAnsi="Times New Roman"/>
          <w:i/>
          <w:szCs w:val="24"/>
        </w:rPr>
        <w:t xml:space="preserve">narrative therapy </w:t>
      </w:r>
      <w:r>
        <w:rPr>
          <w:rFonts w:ascii="Times New Roman" w:hAnsi="Times New Roman"/>
          <w:szCs w:val="24"/>
        </w:rPr>
        <w:t>center in San Francisco, C</w:t>
      </w:r>
      <w:r w:rsidR="00E03CBC">
        <w:rPr>
          <w:rFonts w:ascii="Times New Roman" w:hAnsi="Times New Roman"/>
          <w:szCs w:val="24"/>
        </w:rPr>
        <w:t>alifornia;</w:t>
      </w:r>
      <w:r>
        <w:rPr>
          <w:rFonts w:ascii="Times New Roman" w:hAnsi="Times New Roman"/>
          <w:szCs w:val="24"/>
        </w:rPr>
        <w:t xml:space="preserve"> co-author of </w:t>
      </w:r>
      <w:r w:rsidRPr="00D73F07">
        <w:rPr>
          <w:rFonts w:ascii="Times New Roman" w:hAnsi="Times New Roman"/>
          <w:i/>
          <w:szCs w:val="24"/>
        </w:rPr>
        <w:t>If Problems Talked</w:t>
      </w:r>
      <w:r w:rsidR="00CF6E9F" w:rsidRPr="00CF6E9F">
        <w:t>.</w:t>
      </w:r>
    </w:p>
    <w:p w:rsidR="00A47BFD" w:rsidRPr="007A09D3" w:rsidRDefault="00A47BFD" w:rsidP="007A09D3">
      <w:pPr>
        <w:pStyle w:val="Text"/>
        <w:suppressAutoHyphens/>
        <w:spacing w:line="480" w:lineRule="auto"/>
        <w:rPr>
          <w:rFonts w:cs="Times"/>
          <w:spacing w:val="-3"/>
          <w:szCs w:val="24"/>
        </w:rPr>
      </w:pPr>
      <w:proofErr w:type="gramStart"/>
      <w:r w:rsidRPr="007A09D3">
        <w:rPr>
          <w:rFonts w:cs="Times"/>
          <w:b/>
          <w:bCs/>
        </w:rPr>
        <w:lastRenderedPageBreak/>
        <w:t>differentiation</w:t>
      </w:r>
      <w:proofErr w:type="gramEnd"/>
      <w:r w:rsidRPr="007A09D3">
        <w:rPr>
          <w:rFonts w:cs="Times"/>
          <w:b/>
          <w:bCs/>
        </w:rPr>
        <w:t xml:space="preserve"> of self</w:t>
      </w:r>
      <w:r w:rsidRPr="00225354">
        <w:t>.</w:t>
      </w:r>
      <w:r w:rsidR="00F053D6" w:rsidRPr="007A09D3">
        <w:rPr>
          <w:rFonts w:cs="Times"/>
          <w:spacing w:val="-3"/>
          <w:szCs w:val="24"/>
          <w:lang w:val="en-GB"/>
        </w:rPr>
        <w:t xml:space="preserve"> </w:t>
      </w:r>
      <w:r w:rsidRPr="007A09D3">
        <w:rPr>
          <w:rFonts w:cs="Times"/>
          <w:i/>
          <w:iCs/>
          <w:spacing w:val="-3"/>
          <w:szCs w:val="24"/>
        </w:rPr>
        <w:t>Bowen</w:t>
      </w:r>
      <w:r w:rsidR="00C61E7F" w:rsidRPr="00C61E7F">
        <w:t>’</w:t>
      </w:r>
      <w:r w:rsidRPr="007A09D3">
        <w:rPr>
          <w:rFonts w:cs="Times"/>
          <w:spacing w:val="-3"/>
          <w:szCs w:val="24"/>
        </w:rPr>
        <w:t xml:space="preserve">s term for a functional human being who is able to use reason to overcome </w:t>
      </w:r>
      <w:r w:rsidRPr="007A09D3">
        <w:rPr>
          <w:rFonts w:cs="Times"/>
          <w:i/>
          <w:iCs/>
          <w:spacing w:val="-3"/>
          <w:szCs w:val="24"/>
        </w:rPr>
        <w:t>emotional reactivity</w:t>
      </w:r>
      <w:r w:rsidRPr="007A09D3">
        <w:rPr>
          <w:rFonts w:cs="Times"/>
          <w:spacing w:val="-3"/>
          <w:szCs w:val="24"/>
        </w:rPr>
        <w:t xml:space="preserve"> and is able to remain calm and observant in an emotionally charged family atmosphere.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Dinkmeyer</w:t>
      </w:r>
      <w:r w:rsidRPr="008F584E">
        <w:t>,</w:t>
      </w:r>
      <w:r w:rsidRPr="007A09D3">
        <w:rPr>
          <w:rFonts w:cs="Times"/>
          <w:b/>
          <w:bCs/>
        </w:rPr>
        <w:t xml:space="preserve"> Don C</w:t>
      </w:r>
      <w:r w:rsidRPr="00225354">
        <w:t>.</w:t>
      </w:r>
      <w:proofErr w:type="gramEnd"/>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 therapist</w:t>
      </w:r>
      <w:r w:rsidRPr="007A09D3">
        <w:rPr>
          <w:rFonts w:cs="Times"/>
          <w:szCs w:val="24"/>
        </w:rPr>
        <w:t xml:space="preserve"> who wrote with </w:t>
      </w:r>
      <w:r w:rsidRPr="007A09D3">
        <w:rPr>
          <w:rFonts w:cs="Times"/>
          <w:i/>
          <w:iCs/>
          <w:szCs w:val="24"/>
        </w:rPr>
        <w:t>Rudolf Dreikurs</w:t>
      </w:r>
      <w:r w:rsidRPr="007A09D3">
        <w:rPr>
          <w:rFonts w:cs="Times"/>
          <w:szCs w:val="24"/>
        </w:rPr>
        <w:t xml:space="preserve"> and who joined with </w:t>
      </w:r>
      <w:r w:rsidRPr="007A09D3">
        <w:rPr>
          <w:rFonts w:cs="Times"/>
          <w:i/>
          <w:iCs/>
          <w:szCs w:val="24"/>
        </w:rPr>
        <w:t>Gary McKay</w:t>
      </w:r>
      <w:r w:rsidRPr="007A09D3">
        <w:rPr>
          <w:rFonts w:cs="Times"/>
          <w:szCs w:val="24"/>
        </w:rPr>
        <w:t xml:space="preserve"> and his son, </w:t>
      </w:r>
      <w:r w:rsidRPr="007A09D3">
        <w:rPr>
          <w:rFonts w:cs="Times"/>
          <w:i/>
          <w:iCs/>
          <w:szCs w:val="24"/>
        </w:rPr>
        <w:t>Don Dinkmeyer</w:t>
      </w:r>
      <w:r w:rsidRPr="0056005A">
        <w:t>,</w:t>
      </w:r>
      <w:r w:rsidRPr="007A09D3">
        <w:rPr>
          <w:rFonts w:cs="Times"/>
          <w:i/>
          <w:iCs/>
          <w:szCs w:val="24"/>
        </w:rPr>
        <w:t xml:space="preserve"> Jr</w:t>
      </w:r>
      <w:r w:rsidRPr="007A09D3">
        <w:rPr>
          <w:rFonts w:cs="Times"/>
          <w:szCs w:val="24"/>
        </w:rPr>
        <w:t xml:space="preserve">., in merging Adlerian childrearing principles and </w:t>
      </w:r>
      <w:r w:rsidRPr="007A09D3">
        <w:rPr>
          <w:rFonts w:cs="Times"/>
          <w:i/>
          <w:iCs/>
          <w:szCs w:val="24"/>
        </w:rPr>
        <w:t>parent effectiveness training</w:t>
      </w:r>
      <w:r w:rsidRPr="007A09D3">
        <w:rPr>
          <w:rFonts w:cs="Times"/>
          <w:szCs w:val="24"/>
        </w:rPr>
        <w:t xml:space="preserve"> in the development of </w:t>
      </w:r>
      <w:r w:rsidRPr="007A09D3">
        <w:rPr>
          <w:rFonts w:cs="Times"/>
          <w:i/>
          <w:iCs/>
          <w:szCs w:val="24"/>
        </w:rPr>
        <w:t>Systematic Training for Effective Parenting</w:t>
      </w:r>
      <w:r w:rsidRPr="007A09D3">
        <w:rPr>
          <w:rFonts w:cs="Times"/>
          <w:szCs w:val="24"/>
        </w:rPr>
        <w:t xml:space="preserve"> (STEP).</w:t>
      </w:r>
    </w:p>
    <w:p w:rsidR="00A47BFD" w:rsidRPr="007A09D3" w:rsidRDefault="00A47BFD" w:rsidP="007A09D3">
      <w:pPr>
        <w:pStyle w:val="Text"/>
        <w:suppressAutoHyphens/>
        <w:spacing w:line="480" w:lineRule="auto"/>
        <w:rPr>
          <w:rFonts w:cs="Times"/>
          <w:szCs w:val="24"/>
        </w:rPr>
      </w:pPr>
      <w:r w:rsidRPr="007A09D3">
        <w:rPr>
          <w:rFonts w:cs="Times"/>
          <w:b/>
          <w:bCs/>
        </w:rPr>
        <w:t>Dinkmeyer</w:t>
      </w:r>
      <w:r w:rsidRPr="008F584E">
        <w:t>,</w:t>
      </w:r>
      <w:r w:rsidRPr="007A09D3">
        <w:rPr>
          <w:rFonts w:cs="Times"/>
          <w:b/>
          <w:bCs/>
        </w:rPr>
        <w:t xml:space="preserve"> Jr</w:t>
      </w:r>
      <w:r w:rsidRPr="00225354">
        <w:t>.</w:t>
      </w:r>
      <w:r w:rsidRPr="008F584E">
        <w:t>,</w:t>
      </w:r>
      <w:r w:rsidRPr="007A09D3">
        <w:rPr>
          <w:rFonts w:cs="Times"/>
          <w:b/>
          <w:bCs/>
        </w:rPr>
        <w:t xml:space="preserve"> Don C</w:t>
      </w:r>
      <w:r w:rsidRPr="0022535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 therapist</w:t>
      </w:r>
      <w:r w:rsidRPr="007A09D3">
        <w:rPr>
          <w:rFonts w:cs="Times"/>
          <w:szCs w:val="24"/>
        </w:rPr>
        <w:t xml:space="preserve"> who co-authored with his father, </w:t>
      </w:r>
      <w:r w:rsidRPr="007A09D3">
        <w:rPr>
          <w:rFonts w:cs="Times"/>
          <w:i/>
          <w:iCs/>
          <w:szCs w:val="24"/>
        </w:rPr>
        <w:t>Don C. Dinkmeyer</w:t>
      </w:r>
      <w:r w:rsidRPr="0056005A">
        <w:t>,</w:t>
      </w:r>
      <w:r w:rsidRPr="007A09D3">
        <w:rPr>
          <w:rFonts w:cs="Times"/>
          <w:i/>
          <w:iCs/>
          <w:szCs w:val="24"/>
        </w:rPr>
        <w:t xml:space="preserve"> </w:t>
      </w:r>
      <w:r w:rsidRPr="007A09D3">
        <w:rPr>
          <w:rFonts w:cs="Times"/>
          <w:szCs w:val="24"/>
        </w:rPr>
        <w:t xml:space="preserve">and </w:t>
      </w:r>
      <w:r w:rsidRPr="007A09D3">
        <w:rPr>
          <w:rFonts w:cs="Times"/>
          <w:i/>
          <w:iCs/>
          <w:szCs w:val="24"/>
        </w:rPr>
        <w:t>Gary McKay</w:t>
      </w:r>
      <w:r w:rsidRPr="007A09D3">
        <w:rPr>
          <w:rFonts w:cs="Times"/>
          <w:szCs w:val="24"/>
        </w:rPr>
        <w:t xml:space="preserve"> the </w:t>
      </w:r>
      <w:proofErr w:type="gramStart"/>
      <w:r w:rsidRPr="007A09D3">
        <w:rPr>
          <w:rFonts w:cs="Times"/>
          <w:szCs w:val="24"/>
        </w:rPr>
        <w:t>parent training</w:t>
      </w:r>
      <w:proofErr w:type="gramEnd"/>
      <w:r w:rsidRPr="007A09D3">
        <w:rPr>
          <w:rFonts w:cs="Times"/>
          <w:szCs w:val="24"/>
        </w:rPr>
        <w:t xml:space="preserve"> program called </w:t>
      </w:r>
      <w:r w:rsidRPr="007A09D3">
        <w:rPr>
          <w:rFonts w:cs="Times"/>
          <w:i/>
          <w:iCs/>
          <w:szCs w:val="24"/>
        </w:rPr>
        <w:t>STEP</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directives</w:t>
      </w:r>
      <w:proofErr w:type="gramEnd"/>
      <w:r w:rsidRPr="00225354">
        <w:t>.</w:t>
      </w:r>
      <w:r w:rsidR="00F053D6" w:rsidRPr="007A09D3">
        <w:rPr>
          <w:rFonts w:cs="Times"/>
          <w:szCs w:val="24"/>
          <w:lang w:val="en-GB"/>
        </w:rPr>
        <w:t xml:space="preserve"> </w:t>
      </w:r>
      <w:r w:rsidRPr="007A09D3">
        <w:rPr>
          <w:rFonts w:cs="Times"/>
          <w:szCs w:val="24"/>
        </w:rPr>
        <w:t>Interventions used by structural, strategic, and brief therapists to assess or change systemic family processes or to interrupt problem-maintaining behaviors.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discouraged</w:t>
      </w:r>
      <w:proofErr w:type="gramEnd"/>
      <w:r w:rsidRPr="00225354">
        <w:t>.</w:t>
      </w:r>
      <w:r w:rsidR="00F053D6" w:rsidRPr="007A09D3">
        <w:rPr>
          <w:rFonts w:cs="Times"/>
          <w:szCs w:val="24"/>
          <w:lang w:val="en-GB"/>
        </w:rPr>
        <w:t xml:space="preserve"> </w:t>
      </w:r>
      <w:proofErr w:type="gramStart"/>
      <w:r w:rsidRPr="007A09D3">
        <w:rPr>
          <w:rFonts w:cs="Times"/>
          <w:i/>
          <w:iCs/>
          <w:szCs w:val="24"/>
        </w:rPr>
        <w:t>Adler</w:t>
      </w:r>
      <w:r w:rsidRPr="00C61E7F">
        <w:t>’</w:t>
      </w:r>
      <w:r w:rsidRPr="007A09D3">
        <w:rPr>
          <w:rFonts w:cs="Times"/>
          <w:szCs w:val="24"/>
        </w:rPr>
        <w:t>s</w:t>
      </w:r>
      <w:proofErr w:type="gramEnd"/>
      <w:r w:rsidRPr="007A09D3">
        <w:rPr>
          <w:rFonts w:cs="Times"/>
          <w:szCs w:val="24"/>
        </w:rPr>
        <w:t xml:space="preserve"> and </w:t>
      </w:r>
      <w:r w:rsidRPr="007A09D3">
        <w:rPr>
          <w:rFonts w:cs="Times"/>
          <w:i/>
          <w:iCs/>
          <w:szCs w:val="24"/>
        </w:rPr>
        <w:t>Dreikurs</w:t>
      </w:r>
      <w:r w:rsidRPr="00C61E7F">
        <w:t>’</w:t>
      </w:r>
      <w:r w:rsidRPr="007A09D3">
        <w:rPr>
          <w:rFonts w:cs="Times"/>
          <w:szCs w:val="24"/>
        </w:rPr>
        <w:t xml:space="preserve"> word for adults and children who had lost a sense of value and connectedness with others and were acting in problematic or symptomatic ways.</w:t>
      </w:r>
    </w:p>
    <w:p w:rsidR="00A47BFD" w:rsidRPr="007A09D3" w:rsidRDefault="00A04815" w:rsidP="007A09D3">
      <w:pPr>
        <w:pStyle w:val="Text"/>
        <w:suppressAutoHyphens/>
        <w:spacing w:line="480" w:lineRule="auto"/>
        <w:rPr>
          <w:rFonts w:cs="Times"/>
          <w:szCs w:val="24"/>
        </w:rPr>
      </w:pPr>
      <w:proofErr w:type="gramStart"/>
      <w:r>
        <w:rPr>
          <w:rFonts w:cs="Times"/>
          <w:b/>
          <w:bCs/>
        </w:rPr>
        <w:t>disengaged</w:t>
      </w:r>
      <w:proofErr w:type="gramEnd"/>
      <w:r>
        <w:rPr>
          <w:rFonts w:cs="Times"/>
          <w:b/>
          <w:bCs/>
        </w:rPr>
        <w:t>/</w:t>
      </w:r>
      <w:r w:rsidR="00A47BFD" w:rsidRPr="007A09D3">
        <w:rPr>
          <w:rFonts w:cs="Times"/>
          <w:b/>
          <w:bCs/>
        </w:rPr>
        <w:t>disengagement</w:t>
      </w:r>
      <w:r w:rsidR="00A47BFD" w:rsidRPr="00225354">
        <w:t>.</w:t>
      </w:r>
      <w:r w:rsidR="00F053D6" w:rsidRPr="007A09D3">
        <w:rPr>
          <w:rFonts w:cs="Times"/>
          <w:szCs w:val="24"/>
          <w:lang w:val="en-GB"/>
        </w:rPr>
        <w:t xml:space="preserve"> </w:t>
      </w:r>
      <w:proofErr w:type="gramStart"/>
      <w:r w:rsidR="00A47BFD" w:rsidRPr="007A09D3">
        <w:rPr>
          <w:rFonts w:cs="Times"/>
          <w:szCs w:val="24"/>
        </w:rPr>
        <w:t>Withdrawal and psychological isolation.</w:t>
      </w:r>
      <w:proofErr w:type="gramEnd"/>
      <w:r w:rsidR="00A47BFD" w:rsidRPr="007A09D3">
        <w:rPr>
          <w:rFonts w:cs="Times"/>
          <w:szCs w:val="24"/>
        </w:rPr>
        <w:t xml:space="preserve"> </w:t>
      </w:r>
      <w:r w:rsidR="00A47BFD" w:rsidRPr="007A09D3">
        <w:rPr>
          <w:rFonts w:cs="Times"/>
          <w:i/>
          <w:iCs/>
          <w:szCs w:val="24"/>
        </w:rPr>
        <w:t>Structural</w:t>
      </w:r>
      <w:r w:rsidR="00A47BFD" w:rsidRPr="007A09D3">
        <w:rPr>
          <w:rFonts w:cs="Times"/>
          <w:szCs w:val="24"/>
        </w:rPr>
        <w:t xml:space="preserve"> and </w:t>
      </w:r>
      <w:r w:rsidR="00A47BFD" w:rsidRPr="007A09D3">
        <w:rPr>
          <w:rFonts w:cs="Times"/>
          <w:i/>
          <w:iCs/>
          <w:szCs w:val="24"/>
        </w:rPr>
        <w:t>strategic</w:t>
      </w:r>
      <w:r w:rsidR="00A47BFD" w:rsidRPr="007A09D3">
        <w:rPr>
          <w:rFonts w:cs="Times"/>
          <w:szCs w:val="24"/>
        </w:rPr>
        <w:t xml:space="preserve"> </w:t>
      </w:r>
      <w:r w:rsidR="00A47BFD" w:rsidRPr="007A09D3">
        <w:rPr>
          <w:rFonts w:cs="Times"/>
          <w:i/>
          <w:iCs/>
          <w:szCs w:val="24"/>
        </w:rPr>
        <w:t>therapists</w:t>
      </w:r>
      <w:r w:rsidR="00A47BFD" w:rsidRPr="007A09D3">
        <w:rPr>
          <w:rFonts w:cs="Times"/>
          <w:szCs w:val="24"/>
        </w:rPr>
        <w:t xml:space="preserve"> believe that disengagement results from rigid boundaries established by individuals or subsystems (often while allowing more diffuse boundaries for the system as a whole). Disengaging family systems promote individuation at the expense of bonding, intimacy, support, and loyalty.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distracting</w:t>
      </w:r>
      <w:proofErr w:type="gramEnd"/>
      <w:r w:rsidRPr="00225354">
        <w:t>.</w:t>
      </w:r>
      <w:r w:rsidR="00F053D6" w:rsidRPr="007A09D3">
        <w:rPr>
          <w:rFonts w:cs="Times"/>
          <w:szCs w:val="24"/>
          <w:lang w:val="en-GB"/>
        </w:rPr>
        <w:t xml:space="preserve"> </w:t>
      </w:r>
      <w:proofErr w:type="gramStart"/>
      <w:r w:rsidRPr="007A09D3">
        <w:rPr>
          <w:rFonts w:cs="Times"/>
          <w:szCs w:val="24"/>
        </w:rPr>
        <w:t xml:space="preserve">Another word for </w:t>
      </w:r>
      <w:r w:rsidRPr="007A09D3">
        <w:rPr>
          <w:rFonts w:cs="Times"/>
          <w:i/>
          <w:iCs/>
          <w:szCs w:val="24"/>
        </w:rPr>
        <w:t>Satir</w:t>
      </w:r>
      <w:r w:rsidRPr="007A09D3">
        <w:rPr>
          <w:rFonts w:cs="Times"/>
          <w:szCs w:val="24"/>
        </w:rPr>
        <w:t xml:space="preserve">’s </w:t>
      </w:r>
      <w:r w:rsidRPr="007A09D3">
        <w:rPr>
          <w:rFonts w:cs="Times"/>
          <w:i/>
          <w:iCs/>
          <w:szCs w:val="24"/>
        </w:rPr>
        <w:t>irrelevant</w:t>
      </w:r>
      <w:r w:rsidRPr="007A09D3">
        <w:rPr>
          <w:rFonts w:cs="Times"/>
          <w:szCs w:val="24"/>
        </w:rPr>
        <w:t xml:space="preserve"> stance.</w:t>
      </w:r>
      <w:proofErr w:type="gramEnd"/>
    </w:p>
    <w:p w:rsidR="00A47BFD" w:rsidRDefault="00A47BFD" w:rsidP="007A09D3">
      <w:pPr>
        <w:pStyle w:val="Text"/>
        <w:suppressAutoHyphens/>
        <w:spacing w:line="480" w:lineRule="auto"/>
        <w:rPr>
          <w:rFonts w:cs="Times"/>
          <w:szCs w:val="24"/>
        </w:rPr>
      </w:pPr>
      <w:r w:rsidRPr="007A09D3">
        <w:rPr>
          <w:rFonts w:cs="Times"/>
          <w:b/>
          <w:bCs/>
        </w:rPr>
        <w:t>Dobson</w:t>
      </w:r>
      <w:r w:rsidRPr="008F584E">
        <w:t>,</w:t>
      </w:r>
      <w:r w:rsidRPr="007A09D3">
        <w:rPr>
          <w:rFonts w:cs="Times"/>
          <w:b/>
          <w:bCs/>
        </w:rPr>
        <w:t xml:space="preserve"> James</w:t>
      </w:r>
      <w:r w:rsidRPr="00225354">
        <w:t>.</w:t>
      </w:r>
      <w:r w:rsidR="00F053D6" w:rsidRPr="007A09D3">
        <w:rPr>
          <w:rFonts w:cs="Times"/>
          <w:szCs w:val="24"/>
          <w:lang w:val="en-GB"/>
        </w:rPr>
        <w:t xml:space="preserve"> </w:t>
      </w:r>
      <w:r w:rsidRPr="007A09D3">
        <w:rPr>
          <w:rFonts w:cs="Times"/>
          <w:szCs w:val="24"/>
        </w:rPr>
        <w:t>An ultra-conservative, Christian promoter of “family values,” and the author of several books and newspaper columns on parenting that include support for spanking and other aversive interventions.</w:t>
      </w:r>
    </w:p>
    <w:p w:rsidR="00E07E46" w:rsidRDefault="00E07E46" w:rsidP="007A09D3">
      <w:pPr>
        <w:pStyle w:val="Text"/>
        <w:suppressAutoHyphens/>
        <w:spacing w:line="480" w:lineRule="auto"/>
        <w:rPr>
          <w:rFonts w:ascii="Times New Roman" w:hAnsi="Times New Roman"/>
        </w:rPr>
      </w:pPr>
      <w:r w:rsidRPr="00E07E46">
        <w:rPr>
          <w:rFonts w:cs="Times"/>
          <w:b/>
          <w:szCs w:val="24"/>
        </w:rPr>
        <w:lastRenderedPageBreak/>
        <w:t>Dolan</w:t>
      </w:r>
      <w:r w:rsidRPr="008F584E">
        <w:t>,</w:t>
      </w:r>
      <w:r w:rsidRPr="00E07E46">
        <w:rPr>
          <w:rFonts w:cs="Times"/>
          <w:b/>
          <w:szCs w:val="24"/>
        </w:rPr>
        <w:t xml:space="preserve"> </w:t>
      </w:r>
      <w:r w:rsidRPr="00E07E46">
        <w:rPr>
          <w:rFonts w:ascii="Times New Roman" w:hAnsi="Times New Roman"/>
          <w:b/>
        </w:rPr>
        <w:t>Yvonne</w:t>
      </w:r>
      <w:r>
        <w:rPr>
          <w:rFonts w:ascii="Times New Roman" w:hAnsi="Times New Roman"/>
        </w:rPr>
        <w:t xml:space="preserve">. </w:t>
      </w:r>
      <w:proofErr w:type="gramStart"/>
      <w:r w:rsidRPr="00E07E46">
        <w:rPr>
          <w:rFonts w:ascii="Times New Roman" w:hAnsi="Times New Roman"/>
          <w:i/>
        </w:rPr>
        <w:t>Solution-focused</w:t>
      </w:r>
      <w:r>
        <w:rPr>
          <w:rFonts w:ascii="Times New Roman" w:hAnsi="Times New Roman"/>
        </w:rPr>
        <w:t xml:space="preserve"> </w:t>
      </w:r>
      <w:r w:rsidR="00FD26D6" w:rsidRPr="00FD26D6">
        <w:rPr>
          <w:rFonts w:ascii="Times New Roman" w:hAnsi="Times New Roman"/>
          <w:i/>
        </w:rPr>
        <w:t>therapist</w:t>
      </w:r>
      <w:r>
        <w:rPr>
          <w:rFonts w:ascii="Times New Roman" w:hAnsi="Times New Roman"/>
        </w:rPr>
        <w:t xml:space="preserve"> and author whose work addresses sexual abuse; co-author with </w:t>
      </w:r>
      <w:r w:rsidRPr="00E07E46">
        <w:rPr>
          <w:rFonts w:ascii="Times New Roman" w:hAnsi="Times New Roman"/>
          <w:i/>
        </w:rPr>
        <w:t>Steve de Shazer</w:t>
      </w:r>
      <w:r>
        <w:rPr>
          <w:rFonts w:ascii="Times New Roman" w:hAnsi="Times New Roman"/>
        </w:rPr>
        <w:t xml:space="preserve"> of </w:t>
      </w:r>
      <w:r w:rsidRPr="00E07E46">
        <w:rPr>
          <w:rFonts w:ascii="Times New Roman" w:hAnsi="Times New Roman"/>
          <w:i/>
        </w:rPr>
        <w:t xml:space="preserve">More </w:t>
      </w:r>
      <w:r w:rsidR="00CF6E9F" w:rsidRPr="00E07E46">
        <w:rPr>
          <w:rFonts w:ascii="Times New Roman" w:hAnsi="Times New Roman"/>
          <w:i/>
        </w:rPr>
        <w:t>T</w:t>
      </w:r>
      <w:r w:rsidRPr="00E07E46">
        <w:rPr>
          <w:rFonts w:ascii="Times New Roman" w:hAnsi="Times New Roman"/>
          <w:i/>
        </w:rPr>
        <w:t>han Miracles</w:t>
      </w:r>
      <w:r>
        <w:rPr>
          <w:rFonts w:ascii="Times New Roman" w:hAnsi="Times New Roman"/>
        </w:rPr>
        <w:t xml:space="preserve"> (2007).</w:t>
      </w:r>
      <w:proofErr w:type="gramEnd"/>
    </w:p>
    <w:p w:rsidR="00FC6AD4" w:rsidRPr="00E07E46" w:rsidRDefault="00FC6AD4" w:rsidP="007A09D3">
      <w:pPr>
        <w:pStyle w:val="Text"/>
        <w:suppressAutoHyphens/>
        <w:spacing w:line="480" w:lineRule="auto"/>
        <w:rPr>
          <w:rFonts w:cs="Times"/>
          <w:b/>
          <w:szCs w:val="24"/>
        </w:rPr>
      </w:pPr>
      <w:proofErr w:type="gramStart"/>
      <w:r w:rsidRPr="00FC6AD4">
        <w:rPr>
          <w:rFonts w:ascii="Times New Roman" w:hAnsi="Times New Roman"/>
          <w:b/>
        </w:rPr>
        <w:t>dominant</w:t>
      </w:r>
      <w:proofErr w:type="gramEnd"/>
      <w:r w:rsidRPr="00FC6AD4">
        <w:rPr>
          <w:rFonts w:ascii="Times New Roman" w:hAnsi="Times New Roman"/>
          <w:b/>
        </w:rPr>
        <w:t xml:space="preserve"> culture</w:t>
      </w:r>
      <w:r>
        <w:rPr>
          <w:rFonts w:ascii="Times New Roman" w:hAnsi="Times New Roman"/>
        </w:rPr>
        <w:t xml:space="preserve">. That culture or aspect(s) of </w:t>
      </w:r>
      <w:proofErr w:type="gramStart"/>
      <w:r>
        <w:rPr>
          <w:rFonts w:ascii="Times New Roman" w:hAnsi="Times New Roman"/>
        </w:rPr>
        <w:t>culture which are privileged in any</w:t>
      </w:r>
      <w:proofErr w:type="gramEnd"/>
      <w:r>
        <w:rPr>
          <w:rFonts w:ascii="Times New Roman" w:hAnsi="Times New Roman"/>
        </w:rPr>
        <w:t xml:space="preserve"> given society. In the United States, the dominant culture is white, male, heterosexual, Christian, young adult, abled, and rich.</w:t>
      </w:r>
    </w:p>
    <w:p w:rsidR="00A47BFD" w:rsidRDefault="00A47BFD" w:rsidP="007A09D3">
      <w:pPr>
        <w:pStyle w:val="Text"/>
        <w:suppressAutoHyphens/>
        <w:spacing w:line="480" w:lineRule="auto"/>
        <w:rPr>
          <w:rFonts w:cs="Times"/>
          <w:szCs w:val="24"/>
        </w:rPr>
      </w:pPr>
      <w:proofErr w:type="gramStart"/>
      <w:r w:rsidRPr="007A09D3">
        <w:rPr>
          <w:rFonts w:cs="Times"/>
          <w:b/>
          <w:bCs/>
        </w:rPr>
        <w:t>dominant</w:t>
      </w:r>
      <w:proofErr w:type="gramEnd"/>
      <w:r w:rsidRPr="007A09D3">
        <w:rPr>
          <w:rFonts w:cs="Times"/>
          <w:b/>
          <w:bCs/>
        </w:rPr>
        <w:t xml:space="preserve"> family story (or narrative)</w:t>
      </w:r>
      <w:r w:rsidRPr="00225354">
        <w:t>.</w:t>
      </w:r>
      <w:r w:rsidR="00F053D6" w:rsidRPr="007A09D3">
        <w:rPr>
          <w:rFonts w:cs="Times"/>
          <w:szCs w:val="24"/>
          <w:lang w:val="en-GB"/>
        </w:rPr>
        <w:t xml:space="preserve"> </w:t>
      </w:r>
      <w:proofErr w:type="gramStart"/>
      <w:r w:rsidRPr="007A09D3">
        <w:rPr>
          <w:rFonts w:cs="Times"/>
          <w:szCs w:val="24"/>
        </w:rPr>
        <w:t xml:space="preserve">From </w:t>
      </w:r>
      <w:r w:rsidRPr="007A09D3">
        <w:rPr>
          <w:rFonts w:cs="Times"/>
          <w:i/>
          <w:iCs/>
          <w:szCs w:val="24"/>
        </w:rPr>
        <w:t>narrative therapy</w:t>
      </w:r>
      <w:r w:rsidRPr="007A09D3">
        <w:rPr>
          <w:rFonts w:cs="Times"/>
          <w:szCs w:val="24"/>
        </w:rPr>
        <w:t>, the story or narrative in which the family is stuck.</w:t>
      </w:r>
      <w:proofErr w:type="gramEnd"/>
      <w:r w:rsidRPr="007A09D3">
        <w:rPr>
          <w:rFonts w:cs="Times"/>
          <w:szCs w:val="24"/>
        </w:rPr>
        <w:t xml:space="preserve"> Dominant family stories carry immense power and are often </w:t>
      </w:r>
      <w:r w:rsidRPr="007A09D3">
        <w:rPr>
          <w:rFonts w:cs="Times"/>
          <w:i/>
          <w:iCs/>
          <w:szCs w:val="24"/>
        </w:rPr>
        <w:t>problem-saturated stories</w:t>
      </w:r>
      <w:r w:rsidRPr="007A09D3">
        <w:rPr>
          <w:rFonts w:cs="Times"/>
          <w:szCs w:val="24"/>
        </w:rPr>
        <w:t>.</w:t>
      </w:r>
    </w:p>
    <w:p w:rsidR="00FC6AD4" w:rsidRPr="007A09D3" w:rsidRDefault="00FC6AD4" w:rsidP="007A09D3">
      <w:pPr>
        <w:pStyle w:val="Text"/>
        <w:suppressAutoHyphens/>
        <w:spacing w:line="480" w:lineRule="auto"/>
        <w:rPr>
          <w:rFonts w:cs="Times"/>
          <w:szCs w:val="24"/>
        </w:rPr>
      </w:pPr>
      <w:proofErr w:type="gramStart"/>
      <w:r w:rsidRPr="00FC6AD4">
        <w:rPr>
          <w:rFonts w:cs="Times"/>
          <w:b/>
          <w:szCs w:val="24"/>
        </w:rPr>
        <w:t>dominant</w:t>
      </w:r>
      <w:proofErr w:type="gramEnd"/>
      <w:r w:rsidRPr="00FC6AD4">
        <w:rPr>
          <w:rFonts w:cs="Times"/>
          <w:b/>
          <w:szCs w:val="24"/>
        </w:rPr>
        <w:t xml:space="preserve"> knowledge-position</w:t>
      </w:r>
      <w:r>
        <w:rPr>
          <w:rFonts w:cs="Times"/>
          <w:szCs w:val="24"/>
        </w:rPr>
        <w:t xml:space="preserve">. </w:t>
      </w:r>
      <w:r w:rsidRPr="00FC6AD4">
        <w:rPr>
          <w:rFonts w:cs="Times"/>
          <w:i/>
          <w:szCs w:val="24"/>
        </w:rPr>
        <w:t>Michel Foucault</w:t>
      </w:r>
      <w:r w:rsidR="00C61E7F" w:rsidRPr="00C61E7F">
        <w:t>’</w:t>
      </w:r>
      <w:r w:rsidRPr="00AD3BEE">
        <w:rPr>
          <w:rFonts w:cs="Times"/>
          <w:szCs w:val="24"/>
        </w:rPr>
        <w:t xml:space="preserve">s </w:t>
      </w:r>
      <w:r>
        <w:rPr>
          <w:rFonts w:cs="Times"/>
          <w:szCs w:val="24"/>
        </w:rPr>
        <w:t xml:space="preserve">belief that knowledge is power and that certain knowledge-positions gain power and work to reinforce themselves and eliminate or minimize alternative </w:t>
      </w:r>
      <w:r w:rsidRPr="00FC6AD4">
        <w:rPr>
          <w:rFonts w:cs="Times"/>
          <w:i/>
          <w:szCs w:val="24"/>
        </w:rPr>
        <w:t>knowledge positions</w:t>
      </w:r>
      <w:r>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double</w:t>
      </w:r>
      <w:proofErr w:type="gramEnd"/>
      <w:r w:rsidRPr="007A09D3">
        <w:rPr>
          <w:rFonts w:cs="Times"/>
          <w:b/>
          <w:bCs/>
        </w:rPr>
        <w:t xml:space="preserve"> bind</w:t>
      </w:r>
      <w:r w:rsidRPr="00225354">
        <w:t>.</w:t>
      </w:r>
      <w:r w:rsidR="00F053D6" w:rsidRPr="007A09D3">
        <w:rPr>
          <w:rFonts w:cs="Times"/>
          <w:szCs w:val="24"/>
          <w:lang w:val="en-GB"/>
        </w:rPr>
        <w:t xml:space="preserve"> </w:t>
      </w:r>
      <w:r w:rsidRPr="007A09D3">
        <w:rPr>
          <w:rFonts w:cs="Times"/>
          <w:szCs w:val="24"/>
        </w:rPr>
        <w:t>The experience of being locked in a significant relationship, characterized by contradictory messages and from which neither escape nor comment is possible.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downward</w:t>
      </w:r>
      <w:proofErr w:type="gramEnd"/>
      <w:r w:rsidRPr="007A09D3">
        <w:rPr>
          <w:rFonts w:cs="Times"/>
          <w:b/>
          <w:bCs/>
        </w:rPr>
        <w:t xml:space="preserve"> arrow technique</w:t>
      </w:r>
      <w:r w:rsidRPr="0022535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cognitive-behavioral family therapists</w:t>
      </w:r>
      <w:r w:rsidRPr="007A09D3">
        <w:rPr>
          <w:rFonts w:cs="Times"/>
          <w:szCs w:val="24"/>
        </w:rPr>
        <w:t xml:space="preserve"> to develop a cognitive map that leads from </w:t>
      </w:r>
      <w:r w:rsidRPr="007A09D3">
        <w:rPr>
          <w:rFonts w:cs="Times"/>
          <w:i/>
          <w:iCs/>
          <w:szCs w:val="24"/>
        </w:rPr>
        <w:t>automatic thoughts</w:t>
      </w:r>
      <w:r w:rsidRPr="007A09D3">
        <w:rPr>
          <w:rFonts w:cs="Times"/>
          <w:szCs w:val="24"/>
        </w:rPr>
        <w:t xml:space="preserve"> to </w:t>
      </w:r>
      <w:r w:rsidRPr="007A09D3">
        <w:rPr>
          <w:rFonts w:cs="Times"/>
          <w:i/>
          <w:iCs/>
          <w:szCs w:val="24"/>
        </w:rPr>
        <w:t>cognitive distortions</w:t>
      </w:r>
      <w:r w:rsidRPr="007A09D3">
        <w:rPr>
          <w:rFonts w:cs="Times"/>
          <w:szCs w:val="24"/>
        </w:rPr>
        <w:t xml:space="preserve"> to underlying core beliefs in the individual’s private </w:t>
      </w:r>
      <w:r w:rsidRPr="007A09D3">
        <w:rPr>
          <w:rFonts w:cs="Times"/>
          <w:i/>
          <w:iCs/>
          <w:szCs w:val="24"/>
        </w:rPr>
        <w:t>schema</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Dreikurs</w:t>
      </w:r>
      <w:r w:rsidRPr="008F584E">
        <w:t>,</w:t>
      </w:r>
      <w:r w:rsidRPr="007A09D3">
        <w:rPr>
          <w:rFonts w:cs="Times"/>
          <w:b/>
          <w:bCs/>
        </w:rPr>
        <w:t xml:space="preserve"> Rudolf</w:t>
      </w:r>
      <w:r w:rsidRPr="00225354">
        <w:t>.</w:t>
      </w:r>
      <w:r w:rsidR="00F053D6" w:rsidRPr="007A09D3">
        <w:rPr>
          <w:rFonts w:cs="Times"/>
          <w:szCs w:val="24"/>
          <w:lang w:val="en-GB"/>
        </w:rPr>
        <w:t xml:space="preserve"> </w:t>
      </w:r>
      <w:proofErr w:type="gramStart"/>
      <w:r w:rsidRPr="007A09D3">
        <w:rPr>
          <w:rFonts w:cs="Times"/>
          <w:szCs w:val="24"/>
        </w:rPr>
        <w:t xml:space="preserve">A child psychologist and family counselor who developed a systematic approach to </w:t>
      </w:r>
      <w:r w:rsidRPr="007A09D3">
        <w:rPr>
          <w:rFonts w:cs="Times"/>
          <w:i/>
          <w:iCs/>
          <w:szCs w:val="24"/>
        </w:rPr>
        <w:t>Adlerian therapy</w:t>
      </w:r>
      <w:r w:rsidRPr="007A09D3">
        <w:rPr>
          <w:rFonts w:cs="Times"/>
          <w:szCs w:val="24"/>
        </w:rPr>
        <w:t>.</w:t>
      </w:r>
      <w:proofErr w:type="gramEnd"/>
    </w:p>
    <w:p w:rsidR="001069E0" w:rsidRPr="007A09D3" w:rsidRDefault="001069E0" w:rsidP="007A09D3">
      <w:pPr>
        <w:pStyle w:val="Text"/>
        <w:suppressAutoHyphens/>
        <w:spacing w:line="480" w:lineRule="auto"/>
        <w:rPr>
          <w:rFonts w:cs="Times"/>
          <w:szCs w:val="24"/>
        </w:rPr>
      </w:pPr>
      <w:proofErr w:type="gramStart"/>
      <w:r w:rsidRPr="001069E0">
        <w:rPr>
          <w:rFonts w:cs="Times"/>
          <w:b/>
          <w:szCs w:val="24"/>
        </w:rPr>
        <w:t>drive</w:t>
      </w:r>
      <w:proofErr w:type="gramEnd"/>
      <w:r>
        <w:rPr>
          <w:rFonts w:cs="Times"/>
          <w:szCs w:val="24"/>
        </w:rPr>
        <w:t xml:space="preserve">. In psychoanalysis, another word for </w:t>
      </w:r>
      <w:r>
        <w:rPr>
          <w:rFonts w:cs="Times"/>
          <w:i/>
          <w:szCs w:val="24"/>
        </w:rPr>
        <w:t>instinct</w:t>
      </w:r>
      <w:r>
        <w:rPr>
          <w:rFonts w:cs="Times"/>
          <w:szCs w:val="24"/>
        </w:rPr>
        <w:t>: A biological process that has an origin, impetus, and aim (tension reduction).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dual</w:t>
      </w:r>
      <w:proofErr w:type="gramEnd"/>
      <w:r w:rsidRPr="007A09D3">
        <w:rPr>
          <w:rFonts w:cs="Times"/>
          <w:b/>
          <w:bCs/>
        </w:rPr>
        <w:t xml:space="preserve"> relationships</w:t>
      </w:r>
      <w:r w:rsidRPr="00225354">
        <w:t>.</w:t>
      </w:r>
      <w:r w:rsidR="00F053D6" w:rsidRPr="007A09D3">
        <w:rPr>
          <w:rFonts w:cs="Times"/>
          <w:szCs w:val="24"/>
          <w:lang w:val="en-GB"/>
        </w:rPr>
        <w:t xml:space="preserve"> </w:t>
      </w:r>
      <w:r w:rsidRPr="007A09D3">
        <w:rPr>
          <w:rFonts w:cs="Times"/>
          <w:szCs w:val="24"/>
        </w:rPr>
        <w:t xml:space="preserve">A situation in which a helping professional is seeing a client or family and also has another kind of relationship or contract with the client(s): Sexual or romantic </w:t>
      </w:r>
      <w:r w:rsidRPr="007A09D3">
        <w:rPr>
          <w:rFonts w:cs="Times"/>
          <w:szCs w:val="24"/>
        </w:rPr>
        <w:lastRenderedPageBreak/>
        <w:t>relationships with clients are always harmful dual relationships, but purchasing products or services from a client may or may not be a harmful dual relationship.</w:t>
      </w:r>
    </w:p>
    <w:p w:rsidR="00A47BFD" w:rsidRPr="007A09D3" w:rsidRDefault="00A47BFD" w:rsidP="007A09D3">
      <w:pPr>
        <w:pStyle w:val="Text"/>
        <w:suppressAutoHyphens/>
        <w:spacing w:line="480" w:lineRule="auto"/>
        <w:rPr>
          <w:rFonts w:cs="Times"/>
          <w:b/>
          <w:bCs/>
          <w:spacing w:val="-2"/>
          <w:szCs w:val="24"/>
        </w:rPr>
      </w:pPr>
      <w:r w:rsidRPr="007A09D3">
        <w:rPr>
          <w:rFonts w:cs="Times"/>
          <w:b/>
        </w:rPr>
        <w:t>Duhl</w:t>
      </w:r>
      <w:r w:rsidRPr="008F584E">
        <w:t>,</w:t>
      </w:r>
      <w:r w:rsidRPr="007A09D3">
        <w:rPr>
          <w:rFonts w:cs="Times"/>
          <w:b/>
        </w:rPr>
        <w:t xml:space="preserve"> Bunny</w:t>
      </w:r>
      <w:r w:rsidRPr="00225354">
        <w:t>.</w:t>
      </w:r>
      <w:r w:rsidR="00F053D6" w:rsidRPr="007A09D3">
        <w:rPr>
          <w:rFonts w:cs="Times"/>
          <w:spacing w:val="-2"/>
          <w:szCs w:val="24"/>
          <w:lang w:val="en-GB"/>
        </w:rPr>
        <w:t xml:space="preserve"> </w:t>
      </w:r>
      <w:r w:rsidRPr="007A09D3">
        <w:rPr>
          <w:rFonts w:cs="Times"/>
          <w:spacing w:val="-2"/>
          <w:szCs w:val="24"/>
        </w:rPr>
        <w:t xml:space="preserve">A family therapist who focused on metaphor and sculpting—and was closely associated with </w:t>
      </w:r>
      <w:r w:rsidRPr="007A09D3">
        <w:rPr>
          <w:rFonts w:cs="Times"/>
          <w:i/>
          <w:iCs/>
          <w:spacing w:val="-2"/>
          <w:szCs w:val="24"/>
        </w:rPr>
        <w:t>Virginia Satir</w:t>
      </w:r>
      <w:r w:rsidRPr="007A09D3">
        <w:rPr>
          <w:rFonts w:cs="Times"/>
          <w:spacing w:val="-2"/>
          <w:szCs w:val="24"/>
        </w:rPr>
        <w:t xml:space="preserve">. She was one of the original founders and co-directors of the </w:t>
      </w:r>
      <w:r w:rsidRPr="007A09D3">
        <w:rPr>
          <w:rFonts w:cs="Times"/>
          <w:i/>
          <w:iCs/>
          <w:spacing w:val="-2"/>
          <w:szCs w:val="24"/>
        </w:rPr>
        <w:t>Boston Family Institute</w:t>
      </w:r>
      <w:r w:rsidRPr="007A09D3">
        <w:rPr>
          <w:rFonts w:cs="Times"/>
          <w:spacing w:val="-2"/>
          <w:szCs w:val="24"/>
        </w:rPr>
        <w:t>.</w:t>
      </w:r>
    </w:p>
    <w:p w:rsidR="00A47BFD" w:rsidRDefault="00A47BFD" w:rsidP="007A09D3">
      <w:pPr>
        <w:pStyle w:val="Text"/>
        <w:suppressAutoHyphens/>
        <w:spacing w:line="480" w:lineRule="auto"/>
        <w:rPr>
          <w:rFonts w:cs="Times"/>
          <w:spacing w:val="-3"/>
          <w:szCs w:val="24"/>
        </w:rPr>
      </w:pPr>
      <w:r w:rsidRPr="007A09D3">
        <w:rPr>
          <w:rFonts w:cs="Times"/>
          <w:b/>
          <w:bCs/>
        </w:rPr>
        <w:t>Duhl</w:t>
      </w:r>
      <w:r w:rsidRPr="008F584E">
        <w:t>,</w:t>
      </w:r>
      <w:r w:rsidRPr="007A09D3">
        <w:rPr>
          <w:rFonts w:cs="Times"/>
          <w:b/>
          <w:bCs/>
        </w:rPr>
        <w:t xml:space="preserve"> Fred</w:t>
      </w:r>
      <w:r w:rsidRPr="00225354">
        <w:t>.</w:t>
      </w:r>
      <w:r w:rsidR="00F053D6" w:rsidRPr="007A09D3">
        <w:rPr>
          <w:rFonts w:cs="Times"/>
          <w:szCs w:val="24"/>
          <w:lang w:val="en-GB"/>
        </w:rPr>
        <w:t xml:space="preserve"> </w:t>
      </w:r>
      <w:proofErr w:type="gramStart"/>
      <w:r w:rsidRPr="007A09D3">
        <w:rPr>
          <w:rFonts w:cs="Times"/>
          <w:spacing w:val="-3"/>
          <w:szCs w:val="24"/>
        </w:rPr>
        <w:t xml:space="preserve">A family therapist who was one of the original founders and co-directors of the </w:t>
      </w:r>
      <w:r w:rsidRPr="007A09D3">
        <w:rPr>
          <w:rFonts w:cs="Times"/>
          <w:i/>
          <w:iCs/>
          <w:spacing w:val="-3"/>
          <w:szCs w:val="24"/>
        </w:rPr>
        <w:t>Boston Family Institute</w:t>
      </w:r>
      <w:r w:rsidRPr="007A09D3">
        <w:rPr>
          <w:rFonts w:cs="Times"/>
          <w:spacing w:val="-3"/>
          <w:szCs w:val="24"/>
        </w:rPr>
        <w:t>.</w:t>
      </w:r>
      <w:proofErr w:type="gramEnd"/>
      <w:r w:rsidRPr="007A09D3">
        <w:rPr>
          <w:rFonts w:cs="Times"/>
          <w:spacing w:val="-3"/>
          <w:szCs w:val="24"/>
        </w:rPr>
        <w:t xml:space="preserve"> With </w:t>
      </w:r>
      <w:r w:rsidRPr="007A09D3">
        <w:rPr>
          <w:rFonts w:cs="Times"/>
          <w:i/>
          <w:iCs/>
          <w:spacing w:val="-3"/>
          <w:szCs w:val="24"/>
        </w:rPr>
        <w:t>David Kantor</w:t>
      </w:r>
      <w:r w:rsidRPr="007A09D3">
        <w:rPr>
          <w:rFonts w:cs="Times"/>
          <w:spacing w:val="-3"/>
          <w:szCs w:val="24"/>
        </w:rPr>
        <w:t>, his scholarship contributed to the development of the field of family therapy.</w:t>
      </w:r>
    </w:p>
    <w:p w:rsidR="000A46A6" w:rsidRPr="007A09D3" w:rsidRDefault="000A46A6" w:rsidP="007A09D3">
      <w:pPr>
        <w:pStyle w:val="Text"/>
        <w:suppressAutoHyphens/>
        <w:spacing w:line="480" w:lineRule="auto"/>
        <w:rPr>
          <w:rFonts w:cs="Times"/>
          <w:b/>
          <w:bCs/>
          <w:szCs w:val="24"/>
        </w:rPr>
      </w:pPr>
      <w:r w:rsidRPr="000A46A6">
        <w:rPr>
          <w:rFonts w:ascii="Times New Roman" w:hAnsi="Times New Roman"/>
          <w:b/>
          <w:szCs w:val="24"/>
        </w:rPr>
        <w:t>Dulwich Centre in Adelaide</w:t>
      </w:r>
      <w:r w:rsidRPr="008F584E">
        <w:t>,</w:t>
      </w:r>
      <w:r w:rsidRPr="000A46A6">
        <w:rPr>
          <w:rFonts w:ascii="Times New Roman" w:hAnsi="Times New Roman"/>
          <w:b/>
          <w:szCs w:val="24"/>
        </w:rPr>
        <w:t xml:space="preserve"> South Australia</w:t>
      </w:r>
      <w:r>
        <w:rPr>
          <w:rFonts w:ascii="Times New Roman" w:hAnsi="Times New Roman"/>
          <w:szCs w:val="24"/>
        </w:rPr>
        <w:t xml:space="preserve">. </w:t>
      </w:r>
      <w:proofErr w:type="gramStart"/>
      <w:r w:rsidRPr="000A46A6">
        <w:rPr>
          <w:rFonts w:ascii="Times New Roman" w:hAnsi="Times New Roman"/>
          <w:i/>
          <w:szCs w:val="24"/>
        </w:rPr>
        <w:t>Michael</w:t>
      </w:r>
      <w:r>
        <w:rPr>
          <w:rFonts w:ascii="Times New Roman" w:hAnsi="Times New Roman"/>
          <w:szCs w:val="24"/>
        </w:rPr>
        <w:t xml:space="preserve"> and </w:t>
      </w:r>
      <w:r w:rsidRPr="000A46A6">
        <w:rPr>
          <w:rFonts w:ascii="Times New Roman" w:hAnsi="Times New Roman"/>
          <w:i/>
          <w:szCs w:val="24"/>
        </w:rPr>
        <w:t>Cheryl White</w:t>
      </w:r>
      <w:r w:rsidR="00C61E7F" w:rsidRPr="00C61E7F">
        <w:t>’</w:t>
      </w:r>
      <w:r w:rsidRPr="00AD3BEE">
        <w:rPr>
          <w:rFonts w:ascii="Times New Roman" w:hAnsi="Times New Roman"/>
          <w:szCs w:val="24"/>
        </w:rPr>
        <w:t xml:space="preserve">s </w:t>
      </w:r>
      <w:r>
        <w:rPr>
          <w:rFonts w:ascii="Times New Roman" w:hAnsi="Times New Roman"/>
          <w:szCs w:val="24"/>
        </w:rPr>
        <w:t xml:space="preserve">training center for </w:t>
      </w:r>
      <w:r w:rsidRPr="000A46A6">
        <w:rPr>
          <w:rFonts w:ascii="Times New Roman" w:hAnsi="Times New Roman"/>
          <w:i/>
          <w:szCs w:val="24"/>
        </w:rPr>
        <w:t>narrative therapy</w:t>
      </w:r>
      <w:r>
        <w:rPr>
          <w:rFonts w:ascii="Times New Roman" w:hAnsi="Times New Roman"/>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dyadic</w:t>
      </w:r>
      <w:proofErr w:type="gramEnd"/>
      <w:r w:rsidRPr="007A09D3">
        <w:rPr>
          <w:rFonts w:cs="Times"/>
          <w:b/>
          <w:bCs/>
        </w:rPr>
        <w:t xml:space="preserve"> models</w:t>
      </w:r>
      <w:r w:rsidRPr="00225354">
        <w:t>.</w:t>
      </w:r>
      <w:r w:rsidR="00F053D6" w:rsidRPr="007A09D3">
        <w:rPr>
          <w:rFonts w:cs="Times"/>
          <w:szCs w:val="24"/>
          <w:lang w:val="en-GB"/>
        </w:rPr>
        <w:t xml:space="preserve"> </w:t>
      </w:r>
      <w:r w:rsidRPr="007A09D3">
        <w:rPr>
          <w:rFonts w:cs="Times"/>
          <w:szCs w:val="24"/>
        </w:rPr>
        <w:t>Therapeutic processes that focus on the relationship of any two people, as in couples therapy. Dyadic models seek to understand relationships based on an assessment of the interactional processes that characterize those relationships.</w:t>
      </w:r>
    </w:p>
    <w:p w:rsidR="00A47BFD" w:rsidRDefault="00A47BFD" w:rsidP="007A09D3">
      <w:pPr>
        <w:pStyle w:val="Text"/>
        <w:suppressAutoHyphens/>
        <w:spacing w:line="480" w:lineRule="auto"/>
        <w:rPr>
          <w:rFonts w:cs="Times"/>
          <w:szCs w:val="24"/>
        </w:rPr>
      </w:pPr>
      <w:proofErr w:type="gramStart"/>
      <w:r w:rsidRPr="007A09D3">
        <w:rPr>
          <w:rFonts w:cs="Times"/>
          <w:b/>
          <w:bCs/>
        </w:rPr>
        <w:t>dyads</w:t>
      </w:r>
      <w:proofErr w:type="gramEnd"/>
      <w:r w:rsidRPr="00225354">
        <w:t>.</w:t>
      </w:r>
      <w:r w:rsidR="00F053D6" w:rsidRPr="007A09D3">
        <w:rPr>
          <w:rFonts w:cs="Times"/>
          <w:szCs w:val="24"/>
          <w:lang w:val="en-GB"/>
        </w:rPr>
        <w:t xml:space="preserve"> </w:t>
      </w:r>
      <w:proofErr w:type="gramStart"/>
      <w:r w:rsidRPr="007A09D3">
        <w:rPr>
          <w:rFonts w:cs="Times"/>
          <w:szCs w:val="24"/>
        </w:rPr>
        <w:t>Any two people or entities in a relationship.</w:t>
      </w:r>
      <w:proofErr w:type="gramEnd"/>
    </w:p>
    <w:p w:rsidR="00784ED4" w:rsidRPr="007A09D3" w:rsidRDefault="00784ED4" w:rsidP="007A09D3">
      <w:pPr>
        <w:pStyle w:val="Text"/>
        <w:suppressAutoHyphens/>
        <w:spacing w:line="480" w:lineRule="auto"/>
        <w:rPr>
          <w:rFonts w:cs="Times"/>
          <w:szCs w:val="24"/>
        </w:rPr>
      </w:pPr>
      <w:proofErr w:type="gramStart"/>
      <w:r w:rsidRPr="00784ED4">
        <w:rPr>
          <w:rFonts w:cs="Times"/>
          <w:b/>
          <w:szCs w:val="24"/>
        </w:rPr>
        <w:t>dysfunctional</w:t>
      </w:r>
      <w:proofErr w:type="gramEnd"/>
      <w:r>
        <w:rPr>
          <w:rFonts w:cs="Times"/>
          <w:szCs w:val="24"/>
        </w:rPr>
        <w:t>. An evaluative term used in multiple systemic models to indicate non-functional or non-productive structures, interactions, or behaviors.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early</w:t>
      </w:r>
      <w:proofErr w:type="gramEnd"/>
      <w:r w:rsidRPr="007A09D3">
        <w:rPr>
          <w:rFonts w:cs="Times"/>
          <w:b/>
          <w:bCs/>
        </w:rPr>
        <w:t xml:space="preserve"> recollections</w:t>
      </w:r>
      <w:r w:rsidRPr="00225354">
        <w:t>.</w:t>
      </w:r>
      <w:r w:rsidR="00F053D6" w:rsidRPr="007A09D3">
        <w:rPr>
          <w:rFonts w:cs="Times"/>
          <w:szCs w:val="24"/>
          <w:lang w:val="en-GB"/>
        </w:rPr>
        <w:t xml:space="preserve"> </w:t>
      </w:r>
      <w:proofErr w:type="gramStart"/>
      <w:r w:rsidRPr="007A09D3">
        <w:rPr>
          <w:rFonts w:cs="Times"/>
          <w:i/>
          <w:iCs/>
          <w:szCs w:val="24"/>
        </w:rPr>
        <w:t>Adler</w:t>
      </w:r>
      <w:r w:rsidRPr="00C61E7F">
        <w:t>’</w:t>
      </w:r>
      <w:r w:rsidRPr="007A09D3">
        <w:rPr>
          <w:rFonts w:cs="Times"/>
          <w:szCs w:val="24"/>
        </w:rPr>
        <w:t xml:space="preserve">s use of early memories as individual projective tests that reveal the client’s </w:t>
      </w:r>
      <w:r w:rsidRPr="007A09D3">
        <w:rPr>
          <w:rFonts w:cs="Times"/>
          <w:i/>
          <w:iCs/>
          <w:szCs w:val="24"/>
        </w:rPr>
        <w:t>phenomenological</w:t>
      </w:r>
      <w:r w:rsidRPr="007A09D3">
        <w:rPr>
          <w:rFonts w:cs="Times"/>
          <w:szCs w:val="24"/>
        </w:rPr>
        <w:t xml:space="preserve"> world.</w:t>
      </w:r>
      <w:proofErr w:type="gramEnd"/>
    </w:p>
    <w:p w:rsidR="00A47BFD" w:rsidRDefault="00A47BFD" w:rsidP="007A09D3">
      <w:pPr>
        <w:pStyle w:val="Text"/>
        <w:suppressAutoHyphens/>
        <w:spacing w:line="480" w:lineRule="auto"/>
        <w:rPr>
          <w:rFonts w:cs="Times"/>
          <w:spacing w:val="-3"/>
          <w:szCs w:val="24"/>
        </w:rPr>
      </w:pPr>
      <w:proofErr w:type="gramStart"/>
      <w:r w:rsidRPr="007A09D3">
        <w:rPr>
          <w:rFonts w:cs="Times"/>
          <w:b/>
          <w:bCs/>
        </w:rPr>
        <w:t>ecostructural</w:t>
      </w:r>
      <w:proofErr w:type="gramEnd"/>
      <w:r w:rsidRPr="007A09D3">
        <w:rPr>
          <w:rFonts w:cs="Times"/>
          <w:b/>
          <w:bCs/>
        </w:rPr>
        <w:t xml:space="preserve"> model</w:t>
      </w:r>
      <w:r w:rsidRPr="00225354">
        <w:t>.</w:t>
      </w:r>
      <w:r w:rsidR="00F053D6" w:rsidRPr="007A09D3">
        <w:rPr>
          <w:rFonts w:cs="Times"/>
          <w:szCs w:val="24"/>
          <w:lang w:val="en-GB"/>
        </w:rPr>
        <w:t xml:space="preserve"> </w:t>
      </w:r>
      <w:proofErr w:type="gramStart"/>
      <w:r w:rsidRPr="007A09D3">
        <w:rPr>
          <w:rFonts w:cs="Times"/>
          <w:spacing w:val="-3"/>
          <w:szCs w:val="24"/>
        </w:rPr>
        <w:t xml:space="preserve">The </w:t>
      </w:r>
      <w:r w:rsidRPr="007A09D3">
        <w:rPr>
          <w:rFonts w:cs="Times"/>
          <w:i/>
          <w:iCs/>
          <w:spacing w:val="-3"/>
          <w:szCs w:val="24"/>
        </w:rPr>
        <w:t>structural family therapy</w:t>
      </w:r>
      <w:r w:rsidRPr="007A09D3">
        <w:rPr>
          <w:rFonts w:cs="Times"/>
          <w:spacing w:val="-3"/>
          <w:szCs w:val="24"/>
        </w:rPr>
        <w:t xml:space="preserve"> approach developed by </w:t>
      </w:r>
      <w:r w:rsidRPr="007A09D3">
        <w:rPr>
          <w:rFonts w:cs="Times"/>
          <w:i/>
          <w:iCs/>
          <w:spacing w:val="-3"/>
          <w:szCs w:val="24"/>
        </w:rPr>
        <w:t>Harry Aponte</w:t>
      </w:r>
      <w:r w:rsidRPr="007A09D3">
        <w:rPr>
          <w:rFonts w:cs="Times"/>
          <w:spacing w:val="-3"/>
          <w:szCs w:val="24"/>
        </w:rPr>
        <w:t>.</w:t>
      </w:r>
      <w:proofErr w:type="gramEnd"/>
      <w:r w:rsidRPr="007A09D3">
        <w:rPr>
          <w:rFonts w:cs="Times"/>
          <w:spacing w:val="-3"/>
          <w:szCs w:val="24"/>
        </w:rPr>
        <w:t xml:space="preserve"> Focuses on the influences that macro-systems have on families and attempts to engage other social resources in aiding the family.</w:t>
      </w:r>
    </w:p>
    <w:p w:rsidR="00CB7B90" w:rsidRPr="00CB7B90" w:rsidRDefault="00CB7B90" w:rsidP="007A09D3">
      <w:pPr>
        <w:pStyle w:val="Text"/>
        <w:suppressAutoHyphens/>
        <w:spacing w:line="480" w:lineRule="auto"/>
        <w:rPr>
          <w:rFonts w:cs="Times"/>
          <w:spacing w:val="-3"/>
          <w:szCs w:val="24"/>
        </w:rPr>
      </w:pPr>
      <w:proofErr w:type="gramStart"/>
      <w:r w:rsidRPr="00CB7B90">
        <w:rPr>
          <w:rFonts w:cs="Times"/>
          <w:b/>
          <w:szCs w:val="24"/>
        </w:rPr>
        <w:t>efficacy</w:t>
      </w:r>
      <w:proofErr w:type="gramEnd"/>
      <w:r w:rsidRPr="00CB7B90">
        <w:rPr>
          <w:rFonts w:cs="Times"/>
          <w:b/>
          <w:szCs w:val="24"/>
        </w:rPr>
        <w:t xml:space="preserve"> research</w:t>
      </w:r>
      <w:r w:rsidRPr="00225354">
        <w:t>.</w:t>
      </w:r>
      <w:r>
        <w:rPr>
          <w:rFonts w:cs="Times"/>
          <w:b/>
          <w:szCs w:val="24"/>
        </w:rPr>
        <w:t xml:space="preserve"> </w:t>
      </w:r>
      <w:proofErr w:type="gramStart"/>
      <w:r>
        <w:rPr>
          <w:rFonts w:cs="Times"/>
          <w:szCs w:val="24"/>
        </w:rPr>
        <w:t>Research that aims to demonstrate the effectiveness of models or approaches in the delivery of services to clients.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lastRenderedPageBreak/>
        <w:t>egalitarian</w:t>
      </w:r>
      <w:proofErr w:type="gramEnd"/>
      <w:r w:rsidRPr="007A09D3">
        <w:rPr>
          <w:rFonts w:cs="Times"/>
          <w:b/>
          <w:bCs/>
        </w:rPr>
        <w:t xml:space="preserve"> relationships</w:t>
      </w:r>
      <w:r w:rsidRPr="00225354">
        <w:t>.</w:t>
      </w:r>
      <w:r w:rsidR="00F053D6" w:rsidRPr="007A09D3">
        <w:rPr>
          <w:rFonts w:cs="Times"/>
          <w:szCs w:val="24"/>
          <w:lang w:val="en-GB"/>
        </w:rPr>
        <w:t xml:space="preserve"> </w:t>
      </w:r>
      <w:r w:rsidRPr="007A09D3">
        <w:rPr>
          <w:rFonts w:cs="Times"/>
          <w:szCs w:val="24"/>
        </w:rPr>
        <w:t>A relationship between equals and expressed in collaborative processes.</w:t>
      </w:r>
    </w:p>
    <w:p w:rsidR="00287BBC" w:rsidRDefault="00287BBC" w:rsidP="007A09D3">
      <w:pPr>
        <w:pStyle w:val="Text"/>
        <w:suppressAutoHyphens/>
        <w:spacing w:line="480" w:lineRule="auto"/>
        <w:rPr>
          <w:rFonts w:cs="Times"/>
          <w:szCs w:val="24"/>
        </w:rPr>
      </w:pPr>
      <w:proofErr w:type="gramStart"/>
      <w:r w:rsidRPr="00287BBC">
        <w:rPr>
          <w:rFonts w:cs="Times"/>
          <w:b/>
          <w:szCs w:val="24"/>
        </w:rPr>
        <w:t>ego</w:t>
      </w:r>
      <w:proofErr w:type="gramEnd"/>
      <w:r>
        <w:rPr>
          <w:rFonts w:cs="Times"/>
          <w:szCs w:val="24"/>
        </w:rPr>
        <w:t xml:space="preserve">. In psychoanalysis, the ego is the executor of the will; it is the part of the psyche in charge of balancing the desires of the </w:t>
      </w:r>
      <w:r w:rsidRPr="00287BBC">
        <w:rPr>
          <w:rFonts w:cs="Times"/>
          <w:i/>
          <w:szCs w:val="24"/>
        </w:rPr>
        <w:t>id</w:t>
      </w:r>
      <w:r>
        <w:rPr>
          <w:rFonts w:cs="Times"/>
          <w:szCs w:val="24"/>
        </w:rPr>
        <w:t xml:space="preserve"> with the restraints of the </w:t>
      </w:r>
      <w:r w:rsidRPr="00287BBC">
        <w:rPr>
          <w:rFonts w:cs="Times"/>
          <w:i/>
          <w:szCs w:val="24"/>
        </w:rPr>
        <w:t>superego</w:t>
      </w:r>
      <w:r>
        <w:rPr>
          <w:rFonts w:cs="Times"/>
          <w:szCs w:val="24"/>
        </w:rPr>
        <w:t>.</w:t>
      </w:r>
    </w:p>
    <w:p w:rsidR="00287BBC" w:rsidRDefault="00287BBC" w:rsidP="007A09D3">
      <w:pPr>
        <w:pStyle w:val="Text"/>
        <w:suppressAutoHyphens/>
        <w:spacing w:line="480" w:lineRule="auto"/>
        <w:rPr>
          <w:rFonts w:cs="Times"/>
          <w:szCs w:val="24"/>
        </w:rPr>
      </w:pPr>
      <w:proofErr w:type="gramStart"/>
      <w:r w:rsidRPr="00287BBC">
        <w:rPr>
          <w:rFonts w:cs="Times"/>
          <w:b/>
          <w:szCs w:val="24"/>
        </w:rPr>
        <w:t>ego</w:t>
      </w:r>
      <w:proofErr w:type="gramEnd"/>
      <w:r w:rsidRPr="00287BBC">
        <w:rPr>
          <w:rFonts w:cs="Times"/>
          <w:b/>
          <w:szCs w:val="24"/>
        </w:rPr>
        <w:t>-ideal</w:t>
      </w:r>
      <w:r>
        <w:rPr>
          <w:rFonts w:cs="Times"/>
          <w:szCs w:val="24"/>
        </w:rPr>
        <w:t xml:space="preserve">. The part of the </w:t>
      </w:r>
      <w:r w:rsidRPr="00287BBC">
        <w:rPr>
          <w:rFonts w:cs="Times"/>
          <w:i/>
          <w:szCs w:val="24"/>
        </w:rPr>
        <w:t>superego</w:t>
      </w:r>
      <w:r>
        <w:rPr>
          <w:rFonts w:cs="Times"/>
          <w:szCs w:val="24"/>
        </w:rPr>
        <w:t xml:space="preserve"> that contains a sense of who the person is when they are behaving and acting well; the ego-ideal is associated with the feeling of pride, and it guides the individual in positive directions.</w:t>
      </w:r>
    </w:p>
    <w:p w:rsidR="00C95287" w:rsidRPr="00C95287" w:rsidRDefault="00C95287" w:rsidP="007A09D3">
      <w:pPr>
        <w:pStyle w:val="Text"/>
        <w:suppressAutoHyphens/>
        <w:spacing w:line="480" w:lineRule="auto"/>
        <w:rPr>
          <w:rFonts w:cs="Times"/>
          <w:szCs w:val="24"/>
        </w:rPr>
      </w:pPr>
      <w:proofErr w:type="gramStart"/>
      <w:r w:rsidRPr="00C95287">
        <w:rPr>
          <w:rFonts w:ascii="Times New Roman" w:hAnsi="Times New Roman"/>
          <w:b/>
          <w:szCs w:val="24"/>
        </w:rPr>
        <w:t>electra</w:t>
      </w:r>
      <w:proofErr w:type="gramEnd"/>
      <w:r w:rsidRPr="00C95287">
        <w:rPr>
          <w:rFonts w:ascii="Times New Roman" w:hAnsi="Times New Roman"/>
          <w:b/>
          <w:szCs w:val="24"/>
        </w:rPr>
        <w:t xml:space="preserve"> complex</w:t>
      </w:r>
      <w:r w:rsidRPr="00225354">
        <w:t>.</w:t>
      </w:r>
      <w:r>
        <w:rPr>
          <w:rFonts w:ascii="Times New Roman" w:hAnsi="Times New Roman"/>
          <w:b/>
          <w:szCs w:val="24"/>
        </w:rPr>
        <w:t xml:space="preserve"> </w:t>
      </w:r>
      <w:r>
        <w:rPr>
          <w:rFonts w:ascii="Times New Roman" w:hAnsi="Times New Roman"/>
          <w:szCs w:val="24"/>
        </w:rPr>
        <w:t>Carl Jung</w:t>
      </w:r>
      <w:r w:rsidR="00C61E7F">
        <w:rPr>
          <w:rFonts w:ascii="Times New Roman" w:hAnsi="Times New Roman"/>
          <w:szCs w:val="24"/>
        </w:rPr>
        <w:t>’</w:t>
      </w:r>
      <w:r>
        <w:rPr>
          <w:rFonts w:ascii="Times New Roman" w:hAnsi="Times New Roman"/>
          <w:szCs w:val="24"/>
        </w:rPr>
        <w:t xml:space="preserve">s term for the female </w:t>
      </w:r>
      <w:proofErr w:type="gramStart"/>
      <w:r w:rsidRPr="00C95287">
        <w:rPr>
          <w:rFonts w:ascii="Times New Roman" w:hAnsi="Times New Roman"/>
          <w:i/>
          <w:szCs w:val="24"/>
        </w:rPr>
        <w:t>oedipal</w:t>
      </w:r>
      <w:proofErr w:type="gramEnd"/>
      <w:r w:rsidRPr="00C95287">
        <w:rPr>
          <w:rFonts w:ascii="Times New Roman" w:hAnsi="Times New Roman"/>
          <w:i/>
          <w:szCs w:val="24"/>
        </w:rPr>
        <w:t xml:space="preserve"> period</w:t>
      </w:r>
      <w:r>
        <w:rPr>
          <w:rFonts w:ascii="Times New Roman" w:hAnsi="Times New Roman"/>
          <w:szCs w:val="24"/>
        </w:rPr>
        <w:t xml:space="preserve"> in which the girl </w:t>
      </w:r>
      <w:r w:rsidRPr="00C95287">
        <w:rPr>
          <w:rFonts w:ascii="Times New Roman" w:hAnsi="Times New Roman"/>
          <w:i/>
          <w:szCs w:val="24"/>
        </w:rPr>
        <w:t>represses</w:t>
      </w:r>
      <w:r>
        <w:rPr>
          <w:rFonts w:ascii="Times New Roman" w:hAnsi="Times New Roman"/>
          <w:szCs w:val="24"/>
        </w:rPr>
        <w:t xml:space="preserve"> love feelings for her father for fear of losing her mother</w:t>
      </w:r>
      <w:r w:rsidR="00C61E7F">
        <w:rPr>
          <w:rFonts w:ascii="Times New Roman" w:hAnsi="Times New Roman"/>
          <w:szCs w:val="24"/>
        </w:rPr>
        <w:t>’</w:t>
      </w:r>
      <w:r>
        <w:rPr>
          <w:rFonts w:ascii="Times New Roman" w:hAnsi="Times New Roman"/>
          <w:szCs w:val="24"/>
        </w:rPr>
        <w:t>s love.</w:t>
      </w:r>
    </w:p>
    <w:p w:rsidR="00A47BFD" w:rsidRPr="007A09D3" w:rsidRDefault="00A47BFD" w:rsidP="007A09D3">
      <w:pPr>
        <w:pStyle w:val="Text"/>
        <w:suppressAutoHyphens/>
        <w:spacing w:line="480" w:lineRule="auto"/>
        <w:rPr>
          <w:rFonts w:cs="Times"/>
          <w:szCs w:val="24"/>
        </w:rPr>
      </w:pPr>
      <w:r w:rsidRPr="007A09D3">
        <w:rPr>
          <w:rFonts w:cs="Times"/>
          <w:b/>
          <w:bCs/>
        </w:rPr>
        <w:t>Ellis</w:t>
      </w:r>
      <w:r w:rsidRPr="008F584E">
        <w:t>,</w:t>
      </w:r>
      <w:r w:rsidRPr="007A09D3">
        <w:rPr>
          <w:rFonts w:cs="Times"/>
          <w:b/>
          <w:bCs/>
        </w:rPr>
        <w:t xml:space="preserve"> Albert</w:t>
      </w:r>
      <w:r w:rsidRPr="00225354">
        <w:t>.</w:t>
      </w:r>
      <w:r w:rsidR="00F053D6" w:rsidRPr="007A09D3">
        <w:rPr>
          <w:rFonts w:cs="Times"/>
          <w:szCs w:val="24"/>
          <w:lang w:val="en-GB"/>
        </w:rPr>
        <w:t xml:space="preserve"> </w:t>
      </w:r>
      <w:proofErr w:type="gramStart"/>
      <w:r w:rsidRPr="007A09D3">
        <w:rPr>
          <w:rFonts w:cs="Times"/>
          <w:szCs w:val="24"/>
        </w:rPr>
        <w:t xml:space="preserve">The founder and developer of </w:t>
      </w:r>
      <w:r w:rsidRPr="007A09D3">
        <w:rPr>
          <w:rFonts w:cs="Times"/>
          <w:i/>
          <w:iCs/>
          <w:szCs w:val="24"/>
        </w:rPr>
        <w:t>rational-emotive behavior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embedded</w:t>
      </w:r>
      <w:proofErr w:type="gramEnd"/>
      <w:r w:rsidRPr="007A09D3">
        <w:rPr>
          <w:rFonts w:cs="Times"/>
          <w:b/>
          <w:bCs/>
        </w:rPr>
        <w:t xml:space="preserve"> messages</w:t>
      </w:r>
      <w:r w:rsidRPr="00225354">
        <w:t>.</w:t>
      </w:r>
      <w:r w:rsidR="00F053D6" w:rsidRPr="007A09D3">
        <w:rPr>
          <w:rFonts w:cs="Times"/>
          <w:szCs w:val="24"/>
          <w:lang w:val="en-GB"/>
        </w:rPr>
        <w:t xml:space="preserve"> </w:t>
      </w:r>
      <w:proofErr w:type="gramStart"/>
      <w:r w:rsidRPr="007A09D3">
        <w:rPr>
          <w:rFonts w:cs="Times"/>
          <w:i/>
          <w:iCs/>
          <w:szCs w:val="24"/>
        </w:rPr>
        <w:t>de</w:t>
      </w:r>
      <w:proofErr w:type="gramEnd"/>
      <w:r w:rsidRPr="007A09D3">
        <w:rPr>
          <w:rFonts w:cs="Times"/>
          <w:i/>
          <w:iCs/>
          <w:szCs w:val="24"/>
        </w:rPr>
        <w:t xml:space="preserve"> Shazer</w:t>
      </w:r>
      <w:r w:rsidRPr="007A09D3">
        <w:rPr>
          <w:rFonts w:cs="Times"/>
          <w:szCs w:val="24"/>
        </w:rPr>
        <w:t xml:space="preserve"> used embedded messages within the directives of </w:t>
      </w:r>
      <w:r w:rsidRPr="007A09D3">
        <w:rPr>
          <w:rFonts w:cs="Times"/>
          <w:i/>
          <w:iCs/>
          <w:szCs w:val="24"/>
        </w:rPr>
        <w:t>paradoxical interventions</w:t>
      </w:r>
      <w:r w:rsidRPr="007A09D3">
        <w:rPr>
          <w:rFonts w:cs="Times"/>
          <w:szCs w:val="24"/>
        </w:rPr>
        <w:t>. In essence, his directives would join with what the family was already doing, but would use pauses to emphasize doing something different.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embeddedness</w:t>
      </w:r>
      <w:proofErr w:type="gramEnd"/>
      <w:r w:rsidRPr="00225354">
        <w:t>.</w:t>
      </w:r>
      <w:r w:rsidR="00F053D6" w:rsidRPr="007A09D3">
        <w:rPr>
          <w:rFonts w:cs="Times"/>
          <w:szCs w:val="24"/>
          <w:lang w:val="en-GB"/>
        </w:rPr>
        <w:t xml:space="preserve"> </w:t>
      </w:r>
      <w:proofErr w:type="gramStart"/>
      <w:r w:rsidRPr="007A09D3">
        <w:rPr>
          <w:rFonts w:cs="Times"/>
          <w:szCs w:val="24"/>
        </w:rPr>
        <w:t xml:space="preserve">The third stage of a </w:t>
      </w:r>
      <w:r w:rsidRPr="007A09D3">
        <w:rPr>
          <w:rFonts w:cs="Times"/>
          <w:i/>
          <w:iCs/>
          <w:szCs w:val="24"/>
        </w:rPr>
        <w:t>feminist identity development model</w:t>
      </w:r>
      <w:r w:rsidRPr="007A09D3">
        <w:rPr>
          <w:rFonts w:cs="Times"/>
          <w:szCs w:val="24"/>
        </w:rPr>
        <w:t xml:space="preserve"> in which women endorse the value of women in general and seek women friends and colleagues.</w:t>
      </w:r>
      <w:proofErr w:type="gramEnd"/>
      <w:r w:rsidRPr="007A09D3">
        <w:rPr>
          <w:rFonts w:cs="Times"/>
          <w:szCs w:val="24"/>
        </w:rPr>
        <w:t xml:space="preserve"> They may reject men as representing the dominant group that has oppressed them. They are female-focused, and they begin to identify with a “feminist culture.”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emotional</w:t>
      </w:r>
      <w:proofErr w:type="gramEnd"/>
      <w:r w:rsidRPr="007A09D3">
        <w:rPr>
          <w:rFonts w:cs="Times"/>
          <w:b/>
          <w:bCs/>
        </w:rPr>
        <w:t xml:space="preserve"> cutoff</w:t>
      </w:r>
      <w:r w:rsidRPr="00225354">
        <w:t>.</w:t>
      </w:r>
      <w:r w:rsidR="00F053D6" w:rsidRPr="007A09D3">
        <w:rPr>
          <w:rFonts w:cs="Times"/>
          <w:szCs w:val="24"/>
          <w:lang w:val="en-GB"/>
        </w:rPr>
        <w:t xml:space="preserve"> </w:t>
      </w:r>
      <w:proofErr w:type="gramStart"/>
      <w:r w:rsidRPr="007A09D3">
        <w:rPr>
          <w:rFonts w:cs="Times"/>
          <w:i/>
          <w:iCs/>
          <w:szCs w:val="24"/>
        </w:rPr>
        <w:t>Bowen</w:t>
      </w:r>
      <w:r w:rsidRPr="00C61E7F">
        <w:t>’</w:t>
      </w:r>
      <w:r w:rsidRPr="007A09D3">
        <w:rPr>
          <w:rFonts w:cs="Times"/>
          <w:szCs w:val="24"/>
        </w:rPr>
        <w:t xml:space="preserve">s term for fearing and rejecting emotional attachment; the other end of the continuum from </w:t>
      </w:r>
      <w:r w:rsidRPr="007A09D3">
        <w:rPr>
          <w:rFonts w:cs="Times"/>
          <w:i/>
          <w:iCs/>
          <w:szCs w:val="24"/>
        </w:rPr>
        <w:t>emotional fusion</w:t>
      </w:r>
      <w:r w:rsidRPr="007A09D3">
        <w:rPr>
          <w:rFonts w:cs="Times"/>
          <w:szCs w:val="24"/>
        </w:rPr>
        <w:t xml:space="preserve">; indicative of a lack of </w:t>
      </w:r>
      <w:r w:rsidRPr="007A09D3">
        <w:rPr>
          <w:rFonts w:cs="Times"/>
          <w:i/>
          <w:iCs/>
          <w:szCs w:val="24"/>
        </w:rPr>
        <w:t>differentiation</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emotional</w:t>
      </w:r>
      <w:proofErr w:type="gramEnd"/>
      <w:r w:rsidRPr="007A09D3">
        <w:rPr>
          <w:rFonts w:cs="Times"/>
          <w:b/>
          <w:bCs/>
        </w:rPr>
        <w:t xml:space="preserve"> fusion</w:t>
      </w:r>
      <w:r w:rsidRPr="00225354">
        <w:t>.</w:t>
      </w:r>
      <w:r w:rsidR="00F053D6" w:rsidRPr="007A09D3">
        <w:rPr>
          <w:rFonts w:cs="Times"/>
          <w:szCs w:val="24"/>
          <w:lang w:val="en-GB"/>
        </w:rPr>
        <w:t xml:space="preserve"> </w:t>
      </w:r>
      <w:r w:rsidRPr="007A09D3">
        <w:rPr>
          <w:rFonts w:cs="Times"/>
          <w:i/>
          <w:iCs/>
          <w:szCs w:val="24"/>
        </w:rPr>
        <w:t>Bowen</w:t>
      </w:r>
      <w:r w:rsidRPr="00C61E7F">
        <w:t>’</w:t>
      </w:r>
      <w:r w:rsidRPr="007A09D3">
        <w:rPr>
          <w:rFonts w:cs="Times"/>
          <w:szCs w:val="24"/>
        </w:rPr>
        <w:t xml:space="preserve">s term for excessive emotional involvement or connections: A contamination and blurring of psychological boundaries. </w:t>
      </w:r>
      <w:proofErr w:type="gramStart"/>
      <w:r w:rsidRPr="007A09D3">
        <w:rPr>
          <w:rFonts w:cs="Times"/>
          <w:szCs w:val="24"/>
        </w:rPr>
        <w:t xml:space="preserve">The other end of the continuum from </w:t>
      </w:r>
      <w:r w:rsidRPr="007A09D3">
        <w:rPr>
          <w:rFonts w:cs="Times"/>
          <w:i/>
          <w:iCs/>
          <w:szCs w:val="24"/>
        </w:rPr>
        <w:t>emotional cutoff</w:t>
      </w:r>
      <w:r w:rsidRPr="007A09D3">
        <w:rPr>
          <w:rFonts w:cs="Times"/>
          <w:szCs w:val="24"/>
        </w:rPr>
        <w:t xml:space="preserve">; indicative of a lack of </w:t>
      </w:r>
      <w:r w:rsidRPr="007A09D3">
        <w:rPr>
          <w:rFonts w:cs="Times"/>
          <w:i/>
          <w:iCs/>
          <w:szCs w:val="24"/>
        </w:rPr>
        <w:t>differentiation</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emotional</w:t>
      </w:r>
      <w:proofErr w:type="gramEnd"/>
      <w:r w:rsidRPr="007A09D3">
        <w:rPr>
          <w:rFonts w:cs="Times"/>
          <w:b/>
          <w:bCs/>
        </w:rPr>
        <w:t xml:space="preserve"> honesty</w:t>
      </w:r>
      <w:r w:rsidRPr="00225354">
        <w:t>.</w:t>
      </w:r>
      <w:r w:rsidR="00F053D6" w:rsidRPr="007A09D3">
        <w:rPr>
          <w:rFonts w:cs="Times"/>
          <w:szCs w:val="24"/>
          <w:lang w:val="en-GB"/>
        </w:rPr>
        <w:t xml:space="preserve"> </w:t>
      </w:r>
      <w:proofErr w:type="gramStart"/>
      <w:r w:rsidRPr="007A09D3">
        <w:rPr>
          <w:rFonts w:cs="Times"/>
          <w:i/>
          <w:iCs/>
          <w:spacing w:val="-5"/>
          <w:szCs w:val="24"/>
        </w:rPr>
        <w:t>Satir</w:t>
      </w:r>
      <w:r w:rsidRPr="00C61E7F">
        <w:t>’</w:t>
      </w:r>
      <w:r w:rsidRPr="007A09D3">
        <w:rPr>
          <w:rFonts w:cs="Times"/>
          <w:szCs w:val="24"/>
          <w:lang w:val="en-GB"/>
        </w:rPr>
        <w:t>s</w:t>
      </w:r>
      <w:r w:rsidRPr="007A09D3">
        <w:rPr>
          <w:rFonts w:cs="Times"/>
          <w:spacing w:val="-5"/>
          <w:szCs w:val="24"/>
        </w:rPr>
        <w:t xml:space="preserve"> description of a communication in which the speaker’s words and feelings match and are </w:t>
      </w:r>
      <w:r w:rsidRPr="007A09D3">
        <w:rPr>
          <w:rFonts w:cs="Times"/>
          <w:i/>
          <w:iCs/>
          <w:spacing w:val="-5"/>
          <w:szCs w:val="24"/>
        </w:rPr>
        <w:t>congruent</w:t>
      </w:r>
      <w:r w:rsidRPr="007A09D3">
        <w:rPr>
          <w:rFonts w:cs="Times"/>
          <w:spacing w:val="-5"/>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emotional</w:t>
      </w:r>
      <w:proofErr w:type="gramEnd"/>
      <w:r w:rsidRPr="007A09D3">
        <w:rPr>
          <w:rFonts w:cs="Times"/>
          <w:b/>
          <w:bCs/>
        </w:rPr>
        <w:t xml:space="preserve"> reactivity</w:t>
      </w:r>
      <w:r w:rsidRPr="00225354">
        <w:t>.</w:t>
      </w:r>
      <w:r w:rsidR="00F053D6" w:rsidRPr="007A09D3">
        <w:rPr>
          <w:rFonts w:cs="Times"/>
          <w:szCs w:val="24"/>
          <w:lang w:val="en-GB"/>
        </w:rPr>
        <w:t xml:space="preserve"> </w:t>
      </w:r>
      <w:r w:rsidRPr="007A09D3">
        <w:rPr>
          <w:rFonts w:cs="Times"/>
          <w:i/>
          <w:iCs/>
          <w:szCs w:val="24"/>
        </w:rPr>
        <w:t>Bowen</w:t>
      </w:r>
      <w:r w:rsidRPr="00C61E7F">
        <w:t>’</w:t>
      </w:r>
      <w:r w:rsidRPr="007A09D3">
        <w:rPr>
          <w:rFonts w:cs="Times"/>
          <w:szCs w:val="24"/>
          <w:lang w:val="en-GB"/>
        </w:rPr>
        <w:t>s</w:t>
      </w:r>
      <w:r w:rsidRPr="007A09D3">
        <w:rPr>
          <w:rFonts w:cs="Times"/>
          <w:szCs w:val="24"/>
        </w:rPr>
        <w:t xml:space="preserve"> term for automatic emotional responses that were learned in old experiences with one’s family-of-origin and are triggered in the present by similar people or circumstances.</w:t>
      </w:r>
    </w:p>
    <w:p w:rsidR="0017044C" w:rsidRPr="007A09D3" w:rsidRDefault="0017044C" w:rsidP="007A09D3">
      <w:pPr>
        <w:pStyle w:val="Text"/>
        <w:suppressAutoHyphens/>
        <w:spacing w:line="480" w:lineRule="auto"/>
        <w:rPr>
          <w:rFonts w:cs="Times"/>
          <w:szCs w:val="24"/>
        </w:rPr>
      </w:pPr>
      <w:proofErr w:type="gramStart"/>
      <w:r w:rsidRPr="0017044C">
        <w:rPr>
          <w:rFonts w:cs="Times"/>
          <w:b/>
          <w:szCs w:val="24"/>
        </w:rPr>
        <w:t>emotional</w:t>
      </w:r>
      <w:proofErr w:type="gramEnd"/>
      <w:r w:rsidRPr="0017044C">
        <w:rPr>
          <w:rFonts w:cs="Times"/>
          <w:b/>
          <w:szCs w:val="24"/>
        </w:rPr>
        <w:t xml:space="preserve"> tracking</w:t>
      </w:r>
      <w:r>
        <w:rPr>
          <w:rFonts w:cs="Times"/>
          <w:szCs w:val="24"/>
        </w:rPr>
        <w:t xml:space="preserve">. Also see </w:t>
      </w:r>
      <w:r w:rsidRPr="0017044C">
        <w:rPr>
          <w:rFonts w:cs="Times"/>
          <w:i/>
          <w:szCs w:val="24"/>
        </w:rPr>
        <w:t>tracking</w:t>
      </w:r>
      <w:r>
        <w:rPr>
          <w:rFonts w:cs="Times"/>
          <w:szCs w:val="24"/>
        </w:rPr>
        <w:t xml:space="preserve">: used by </w:t>
      </w:r>
      <w:r w:rsidR="00FD26D6" w:rsidRPr="00FD26D6">
        <w:rPr>
          <w:rFonts w:cs="Times"/>
          <w:i/>
          <w:szCs w:val="24"/>
        </w:rPr>
        <w:t>object relations family therapists</w:t>
      </w:r>
      <w:r>
        <w:rPr>
          <w:rFonts w:cs="Times"/>
          <w:szCs w:val="24"/>
        </w:rPr>
        <w:t xml:space="preserve"> to mean the following and uncovering of emotional content in often hidden from but present in individual family members.</w:t>
      </w:r>
    </w:p>
    <w:p w:rsidR="00A47BFD" w:rsidRDefault="00A47BFD" w:rsidP="007A09D3">
      <w:pPr>
        <w:pStyle w:val="Text"/>
        <w:suppressAutoHyphens/>
        <w:spacing w:line="480" w:lineRule="auto"/>
        <w:rPr>
          <w:rFonts w:cs="Times"/>
          <w:spacing w:val="5"/>
          <w:szCs w:val="24"/>
        </w:rPr>
      </w:pPr>
      <w:proofErr w:type="gramStart"/>
      <w:r w:rsidRPr="007A09D3">
        <w:rPr>
          <w:rFonts w:cs="Times"/>
          <w:b/>
          <w:bCs/>
        </w:rPr>
        <w:t>emotion</w:t>
      </w:r>
      <w:proofErr w:type="gramEnd"/>
      <w:r w:rsidRPr="007A09D3">
        <w:rPr>
          <w:rFonts w:cs="Times"/>
          <w:b/>
          <w:bCs/>
        </w:rPr>
        <w:t xml:space="preserve"> coaching</w:t>
      </w:r>
      <w:r w:rsidRPr="00225354">
        <w:t>.</w:t>
      </w:r>
      <w:r w:rsidR="00F053D6" w:rsidRPr="007A09D3">
        <w:rPr>
          <w:rFonts w:cs="Times"/>
          <w:szCs w:val="24"/>
          <w:lang w:val="en-GB"/>
        </w:rPr>
        <w:t xml:space="preserve"> </w:t>
      </w:r>
      <w:r w:rsidRPr="007A09D3">
        <w:rPr>
          <w:rFonts w:cs="Times"/>
          <w:i/>
          <w:iCs/>
          <w:spacing w:val="5"/>
          <w:szCs w:val="24"/>
        </w:rPr>
        <w:t>John Gottman</w:t>
      </w:r>
      <w:r w:rsidRPr="00C61E7F">
        <w:t>’</w:t>
      </w:r>
      <w:r w:rsidRPr="007A09D3">
        <w:rPr>
          <w:rFonts w:cs="Times"/>
          <w:szCs w:val="24"/>
          <w:lang w:val="en-GB"/>
        </w:rPr>
        <w:t>s</w:t>
      </w:r>
      <w:r w:rsidRPr="007A09D3">
        <w:rPr>
          <w:rFonts w:cs="Times"/>
          <w:spacing w:val="5"/>
          <w:szCs w:val="24"/>
        </w:rPr>
        <w:t xml:space="preserve"> term for parenting that involves teaching young children the language of emotions and then listening for, acknowledging, and reflecting the feelings that arise in their children’s lives. Paying attention to the emotions of hurt and anger are considered especially important.</w:t>
      </w:r>
    </w:p>
    <w:p w:rsidR="00F777EB" w:rsidRDefault="00F777EB" w:rsidP="007A09D3">
      <w:pPr>
        <w:pStyle w:val="Text"/>
        <w:suppressAutoHyphens/>
        <w:spacing w:line="480" w:lineRule="auto"/>
        <w:rPr>
          <w:rFonts w:cs="Times"/>
          <w:spacing w:val="1"/>
          <w:szCs w:val="24"/>
        </w:rPr>
      </w:pPr>
      <w:r>
        <w:rPr>
          <w:rFonts w:cs="Times"/>
          <w:b/>
          <w:spacing w:val="1"/>
          <w:szCs w:val="24"/>
        </w:rPr>
        <w:t xml:space="preserve">Emotion-focused therapy. </w:t>
      </w:r>
      <w:r>
        <w:rPr>
          <w:rFonts w:cs="Times"/>
          <w:spacing w:val="1"/>
          <w:szCs w:val="24"/>
        </w:rPr>
        <w:t>A model developed by Les Greenberg and Susan Johnson.</w:t>
      </w:r>
    </w:p>
    <w:p w:rsidR="00F777EB" w:rsidRPr="00F777EB" w:rsidRDefault="00F777EB" w:rsidP="007A09D3">
      <w:pPr>
        <w:pStyle w:val="Text"/>
        <w:suppressAutoHyphens/>
        <w:spacing w:line="480" w:lineRule="auto"/>
        <w:rPr>
          <w:rFonts w:cs="Times"/>
          <w:spacing w:val="1"/>
          <w:szCs w:val="24"/>
        </w:rPr>
      </w:pPr>
      <w:r w:rsidRPr="00F777EB">
        <w:rPr>
          <w:rFonts w:cs="Times"/>
          <w:b/>
          <w:spacing w:val="1"/>
          <w:szCs w:val="24"/>
        </w:rPr>
        <w:t>Emotion-focuses therapy with couples</w:t>
      </w:r>
      <w:r>
        <w:rPr>
          <w:rFonts w:cs="Times"/>
          <w:spacing w:val="1"/>
          <w:szCs w:val="24"/>
        </w:rPr>
        <w:t xml:space="preserve">. A model based on the application of </w:t>
      </w:r>
      <w:r w:rsidRPr="00F777EB">
        <w:rPr>
          <w:rFonts w:cs="Times"/>
          <w:i/>
          <w:spacing w:val="1"/>
          <w:szCs w:val="24"/>
        </w:rPr>
        <w:t>attachment</w:t>
      </w:r>
      <w:r>
        <w:rPr>
          <w:rFonts w:cs="Times"/>
          <w:spacing w:val="1"/>
          <w:szCs w:val="24"/>
        </w:rPr>
        <w:t xml:space="preserve"> theory to couples counseling developed by Susan Johnson.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empowerment</w:t>
      </w:r>
      <w:proofErr w:type="gramEnd"/>
      <w:r w:rsidRPr="00225354">
        <w:t>.</w:t>
      </w:r>
      <w:r w:rsidR="00F053D6" w:rsidRPr="007A09D3">
        <w:rPr>
          <w:rFonts w:cs="Times"/>
          <w:szCs w:val="24"/>
          <w:lang w:val="en-GB"/>
        </w:rPr>
        <w:t xml:space="preserve"> </w:t>
      </w:r>
      <w:r w:rsidRPr="007A09D3">
        <w:rPr>
          <w:rFonts w:cs="Times"/>
          <w:szCs w:val="24"/>
        </w:rPr>
        <w:t xml:space="preserve">Interventions designed to help clients feel in charge of their own lives. </w:t>
      </w:r>
      <w:proofErr w:type="gramStart"/>
      <w:r w:rsidRPr="007A09D3">
        <w:rPr>
          <w:rFonts w:cs="Times"/>
          <w:szCs w:val="24"/>
        </w:rPr>
        <w:t xml:space="preserve">A process central to the work of Adlerians, Satir, and </w:t>
      </w:r>
      <w:r w:rsidRPr="00220029">
        <w:rPr>
          <w:rFonts w:cs="Times"/>
          <w:szCs w:val="24"/>
        </w:rPr>
        <w:t>feminists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enactments</w:t>
      </w:r>
      <w:proofErr w:type="gramEnd"/>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structural family therapy</w:t>
      </w:r>
      <w:r w:rsidRPr="007A09D3">
        <w:rPr>
          <w:rFonts w:cs="Times"/>
          <w:szCs w:val="24"/>
        </w:rPr>
        <w:t xml:space="preserve"> directive to engage in a set of behaviors or interactions that will allow the therapist either to assess family process or work on restructuring or re-aligning the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encouragement</w:t>
      </w:r>
      <w:proofErr w:type="gramEnd"/>
      <w:r w:rsidRPr="00225354">
        <w:t>.</w:t>
      </w:r>
      <w:r w:rsidR="00F053D6" w:rsidRPr="007A09D3">
        <w:rPr>
          <w:rFonts w:cs="Times"/>
          <w:szCs w:val="24"/>
          <w:lang w:val="en-GB"/>
        </w:rPr>
        <w:t xml:space="preserve"> </w:t>
      </w:r>
      <w:proofErr w:type="gramStart"/>
      <w:r w:rsidRPr="007A09D3">
        <w:rPr>
          <w:rFonts w:cs="Times"/>
          <w:szCs w:val="24"/>
        </w:rPr>
        <w:t>To build courage in others; to have faith in people and be able to communicate that faith in them.</w:t>
      </w:r>
      <w:proofErr w:type="gramEnd"/>
    </w:p>
    <w:p w:rsidR="00A47BFD" w:rsidRPr="007A09D3" w:rsidRDefault="00A04815" w:rsidP="007A09D3">
      <w:pPr>
        <w:pStyle w:val="Text"/>
        <w:suppressAutoHyphens/>
        <w:spacing w:line="480" w:lineRule="auto"/>
        <w:rPr>
          <w:rFonts w:cs="Times"/>
          <w:szCs w:val="24"/>
        </w:rPr>
      </w:pPr>
      <w:proofErr w:type="gramStart"/>
      <w:r>
        <w:rPr>
          <w:rFonts w:cs="Times"/>
          <w:b/>
          <w:bCs/>
        </w:rPr>
        <w:lastRenderedPageBreak/>
        <w:t>enmeshed</w:t>
      </w:r>
      <w:proofErr w:type="gramEnd"/>
      <w:r>
        <w:rPr>
          <w:rFonts w:cs="Times"/>
          <w:b/>
          <w:bCs/>
        </w:rPr>
        <w:t>/</w:t>
      </w:r>
      <w:r w:rsidR="00A47BFD" w:rsidRPr="007A09D3">
        <w:rPr>
          <w:rFonts w:cs="Times"/>
          <w:b/>
          <w:bCs/>
        </w:rPr>
        <w:t>enmeshment</w:t>
      </w:r>
      <w:r w:rsidR="00A47BFD" w:rsidRPr="00225354">
        <w:t>.</w:t>
      </w:r>
      <w:r w:rsidR="00F053D6" w:rsidRPr="007A09D3">
        <w:rPr>
          <w:rFonts w:cs="Times"/>
          <w:szCs w:val="24"/>
          <w:lang w:val="en-GB"/>
        </w:rPr>
        <w:t xml:space="preserve"> </w:t>
      </w:r>
      <w:r w:rsidR="00A47BFD" w:rsidRPr="007A09D3">
        <w:rPr>
          <w:rFonts w:cs="Times"/>
          <w:szCs w:val="24"/>
        </w:rPr>
        <w:t xml:space="preserve">A family structure characterized by diffuse internal boundaries with one or more family members being </w:t>
      </w:r>
      <w:r w:rsidR="00A47BFD" w:rsidRPr="007A09D3">
        <w:rPr>
          <w:rFonts w:cs="Times"/>
          <w:i/>
          <w:iCs/>
          <w:szCs w:val="24"/>
        </w:rPr>
        <w:t>emotionally reactive</w:t>
      </w:r>
      <w:r w:rsidR="00A47BFD" w:rsidRPr="007A09D3">
        <w:rPr>
          <w:rFonts w:cs="Times"/>
          <w:szCs w:val="24"/>
        </w:rPr>
        <w:t xml:space="preserve">, overly concerned, and overly involved in other members’ lives. Paradoxically, enmeshed families are often </w:t>
      </w:r>
      <w:r w:rsidR="00A47BFD" w:rsidRPr="007A09D3">
        <w:rPr>
          <w:rFonts w:cs="Times"/>
          <w:i/>
          <w:iCs/>
          <w:szCs w:val="24"/>
        </w:rPr>
        <w:t>closed systems</w:t>
      </w:r>
      <w:r w:rsidR="00A47BFD" w:rsidRPr="007A09D3">
        <w:rPr>
          <w:rFonts w:cs="Times"/>
          <w:szCs w:val="24"/>
        </w:rPr>
        <w:t xml:space="preserve"> in relation to other systems.</w:t>
      </w:r>
    </w:p>
    <w:p w:rsidR="00A47BFD" w:rsidRPr="007A09D3" w:rsidRDefault="00A47BFD" w:rsidP="007A09D3">
      <w:pPr>
        <w:pStyle w:val="Text"/>
        <w:suppressAutoHyphens/>
        <w:spacing w:line="480" w:lineRule="auto"/>
        <w:rPr>
          <w:rFonts w:cs="Times"/>
          <w:szCs w:val="24"/>
        </w:rPr>
      </w:pPr>
      <w:r w:rsidRPr="007A09D3">
        <w:rPr>
          <w:rFonts w:cs="Times"/>
          <w:b/>
          <w:bCs/>
        </w:rPr>
        <w:t>Enns</w:t>
      </w:r>
      <w:r w:rsidRPr="008F584E">
        <w:t>,</w:t>
      </w:r>
      <w:r w:rsidRPr="007A09D3">
        <w:rPr>
          <w:rFonts w:cs="Times"/>
          <w:b/>
          <w:bCs/>
        </w:rPr>
        <w:t xml:space="preserve"> Carolyn</w:t>
      </w:r>
      <w:r w:rsidRPr="00225354">
        <w:t>.</w:t>
      </w:r>
      <w:r w:rsidR="00F053D6" w:rsidRPr="007A09D3">
        <w:rPr>
          <w:rFonts w:cs="Times"/>
          <w:szCs w:val="24"/>
          <w:lang w:val="en-GB"/>
        </w:rPr>
        <w:t xml:space="preserve"> </w:t>
      </w:r>
      <w:proofErr w:type="gramStart"/>
      <w:r w:rsidRPr="007A09D3">
        <w:rPr>
          <w:rFonts w:cs="Times"/>
          <w:szCs w:val="24"/>
        </w:rPr>
        <w:t xml:space="preserve">A </w:t>
      </w:r>
      <w:r w:rsidR="00FD26D6" w:rsidRPr="00FD26D6">
        <w:rPr>
          <w:rFonts w:cs="Times"/>
          <w:iCs/>
          <w:szCs w:val="24"/>
        </w:rPr>
        <w:t>feminist family</w:t>
      </w:r>
      <w:r w:rsidRPr="007A09D3">
        <w:rPr>
          <w:rFonts w:cs="Times"/>
          <w:szCs w:val="24"/>
        </w:rPr>
        <w:t xml:space="preserve"> scholar who has helped to define the continuum of </w:t>
      </w:r>
      <w:r w:rsidRPr="007A09D3">
        <w:rPr>
          <w:rFonts w:cs="Times"/>
          <w:i/>
          <w:iCs/>
          <w:szCs w:val="24"/>
        </w:rPr>
        <w:t>feminist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entropy</w:t>
      </w:r>
      <w:proofErr w:type="gramEnd"/>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systems theory</w:t>
      </w:r>
      <w:r w:rsidRPr="007A09D3">
        <w:rPr>
          <w:rFonts w:cs="Times"/>
          <w:szCs w:val="24"/>
        </w:rPr>
        <w:t xml:space="preserve"> concept that suggests that change in the order of things will move toward greater disorder, randomness, and a loss of distinctive states of being.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epistemology</w:t>
      </w:r>
      <w:proofErr w:type="gramEnd"/>
      <w:r w:rsidRPr="00225354">
        <w:t>.</w:t>
      </w:r>
      <w:r w:rsidR="00F053D6" w:rsidRPr="007A09D3">
        <w:rPr>
          <w:rFonts w:cs="Times"/>
          <w:szCs w:val="24"/>
          <w:lang w:val="en-GB"/>
        </w:rPr>
        <w:t xml:space="preserve"> </w:t>
      </w:r>
      <w:r w:rsidRPr="007A09D3">
        <w:rPr>
          <w:rFonts w:cs="Times"/>
          <w:szCs w:val="24"/>
        </w:rPr>
        <w:t xml:space="preserve">The study of knowledge; also used by </w:t>
      </w:r>
      <w:r w:rsidRPr="007A09D3">
        <w:rPr>
          <w:rFonts w:cs="Times"/>
          <w:i/>
          <w:iCs/>
          <w:szCs w:val="24"/>
        </w:rPr>
        <w:t>Bateson</w:t>
      </w:r>
      <w:r w:rsidRPr="007A09D3">
        <w:rPr>
          <w:rFonts w:cs="Times"/>
          <w:szCs w:val="24"/>
        </w:rPr>
        <w:t xml:space="preserve"> to indicate worldview or beliefs.</w:t>
      </w:r>
    </w:p>
    <w:p w:rsidR="00A47BFD" w:rsidRPr="007A09D3" w:rsidRDefault="00A47BFD" w:rsidP="007A09D3">
      <w:pPr>
        <w:pStyle w:val="Text"/>
        <w:suppressAutoHyphens/>
        <w:spacing w:line="480" w:lineRule="auto"/>
        <w:rPr>
          <w:rFonts w:cs="Times"/>
          <w:szCs w:val="24"/>
        </w:rPr>
      </w:pPr>
      <w:r w:rsidRPr="007A09D3">
        <w:rPr>
          <w:rFonts w:cs="Times"/>
          <w:b/>
          <w:bCs/>
        </w:rPr>
        <w:t>Epston</w:t>
      </w:r>
      <w:r w:rsidRPr="008F584E">
        <w:t>,</w:t>
      </w:r>
      <w:r w:rsidRPr="007A09D3">
        <w:rPr>
          <w:rFonts w:cs="Times"/>
          <w:b/>
          <w:bCs/>
        </w:rPr>
        <w:t xml:space="preserve"> David</w:t>
      </w:r>
      <w:r w:rsidRPr="00225354">
        <w:t>.</w:t>
      </w:r>
      <w:r w:rsidR="00F053D6" w:rsidRPr="007A09D3">
        <w:rPr>
          <w:rFonts w:cs="Times"/>
          <w:szCs w:val="24"/>
          <w:lang w:val="en-GB"/>
        </w:rPr>
        <w:t xml:space="preserve"> </w:t>
      </w:r>
      <w:proofErr w:type="gramStart"/>
      <w:r w:rsidRPr="007A09D3">
        <w:rPr>
          <w:rFonts w:cs="Times"/>
          <w:szCs w:val="24"/>
        </w:rPr>
        <w:t xml:space="preserve">A founder and developer of </w:t>
      </w:r>
      <w:r w:rsidRPr="007A09D3">
        <w:rPr>
          <w:rFonts w:cs="Times"/>
          <w:i/>
          <w:iCs/>
          <w:szCs w:val="24"/>
        </w:rPr>
        <w:t>narrative therapy</w:t>
      </w:r>
      <w:r w:rsidRPr="007A09D3">
        <w:rPr>
          <w:rFonts w:cs="Times"/>
          <w:szCs w:val="24"/>
        </w:rPr>
        <w:t>.</w:t>
      </w:r>
      <w:proofErr w:type="gramEnd"/>
      <w:r w:rsidRPr="007A09D3">
        <w:rPr>
          <w:rFonts w:cs="Times"/>
          <w:szCs w:val="24"/>
        </w:rPr>
        <w:t xml:space="preserve"> Living in New Zealand, he is a collaborator with </w:t>
      </w:r>
      <w:r w:rsidRPr="007A09D3">
        <w:rPr>
          <w:rFonts w:cs="Times"/>
          <w:i/>
          <w:iCs/>
          <w:szCs w:val="24"/>
        </w:rPr>
        <w:t>Michael White</w:t>
      </w:r>
      <w:r w:rsidRPr="007A09D3">
        <w:rPr>
          <w:rFonts w:cs="Times"/>
          <w:szCs w:val="24"/>
        </w:rPr>
        <w:t xml:space="preserve"> from Australia.</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equifinality</w:t>
      </w:r>
      <w:proofErr w:type="gramEnd"/>
      <w:r w:rsidRPr="00225354">
        <w:t>.</w:t>
      </w:r>
      <w:r w:rsidR="00F053D6" w:rsidRPr="007A09D3">
        <w:rPr>
          <w:rFonts w:cs="Times"/>
          <w:szCs w:val="24"/>
          <w:lang w:val="en-GB"/>
        </w:rPr>
        <w:t xml:space="preserve"> </w:t>
      </w:r>
      <w:proofErr w:type="gramStart"/>
      <w:r w:rsidRPr="007A09D3">
        <w:rPr>
          <w:rFonts w:cs="Times"/>
          <w:szCs w:val="24"/>
        </w:rPr>
        <w:t>A complex system’s ability to reach a specific goal in many ways and from many different directions.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equilibrium</w:t>
      </w:r>
      <w:proofErr w:type="gramEnd"/>
      <w:r w:rsidRPr="00225354">
        <w:t>.</w:t>
      </w:r>
      <w:r w:rsidR="00F053D6" w:rsidRPr="007A09D3">
        <w:rPr>
          <w:rFonts w:cs="Times"/>
          <w:szCs w:val="24"/>
          <w:lang w:val="en-GB"/>
        </w:rPr>
        <w:t xml:space="preserve"> </w:t>
      </w:r>
      <w:r w:rsidRPr="007A09D3">
        <w:rPr>
          <w:rFonts w:cs="Times"/>
          <w:szCs w:val="24"/>
        </w:rPr>
        <w:t xml:space="preserve">A steady state of a system held in balance. </w:t>
      </w:r>
      <w:proofErr w:type="gramStart"/>
      <w:r w:rsidRPr="007A09D3">
        <w:rPr>
          <w:rFonts w:cs="Times"/>
          <w:szCs w:val="24"/>
        </w:rPr>
        <w:t xml:space="preserve">Similar to </w:t>
      </w:r>
      <w:r w:rsidRPr="007A09D3">
        <w:rPr>
          <w:rFonts w:cs="Times"/>
          <w:i/>
          <w:iCs/>
          <w:szCs w:val="24"/>
        </w:rPr>
        <w:t>homeostasis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equipotentiality</w:t>
      </w:r>
      <w:proofErr w:type="gramEnd"/>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systems theory</w:t>
      </w:r>
      <w:r w:rsidRPr="007A09D3">
        <w:rPr>
          <w:rFonts w:cs="Times"/>
          <w:szCs w:val="24"/>
        </w:rPr>
        <w:t xml:space="preserve"> concept that suggests different outcomes can result from similar origins.</w:t>
      </w:r>
    </w:p>
    <w:p w:rsidR="00A47BFD" w:rsidRDefault="00A47BFD" w:rsidP="007A09D3">
      <w:pPr>
        <w:pStyle w:val="Text"/>
        <w:suppressAutoHyphens/>
        <w:spacing w:line="480" w:lineRule="auto"/>
        <w:rPr>
          <w:rFonts w:cs="Times"/>
          <w:spacing w:val="-1"/>
          <w:szCs w:val="24"/>
        </w:rPr>
      </w:pPr>
      <w:proofErr w:type="gramStart"/>
      <w:r w:rsidRPr="007A09D3">
        <w:rPr>
          <w:rFonts w:cs="Times"/>
          <w:b/>
          <w:bCs/>
        </w:rPr>
        <w:t>Erickson</w:t>
      </w:r>
      <w:r w:rsidRPr="008F584E">
        <w:t>,</w:t>
      </w:r>
      <w:r w:rsidRPr="007A09D3">
        <w:rPr>
          <w:rFonts w:cs="Times"/>
          <w:b/>
          <w:bCs/>
        </w:rPr>
        <w:t xml:space="preserve"> Milton H</w:t>
      </w:r>
      <w:r w:rsidRPr="00225354">
        <w:t>.</w:t>
      </w:r>
      <w:proofErr w:type="gramEnd"/>
      <w:r w:rsidR="00F053D6" w:rsidRPr="007A09D3">
        <w:rPr>
          <w:rFonts w:cs="Times"/>
          <w:szCs w:val="24"/>
          <w:lang w:val="en-GB"/>
        </w:rPr>
        <w:t xml:space="preserve"> </w:t>
      </w:r>
      <w:r w:rsidRPr="007A09D3">
        <w:rPr>
          <w:rFonts w:cs="Times"/>
          <w:spacing w:val="-1"/>
          <w:szCs w:val="24"/>
        </w:rPr>
        <w:t xml:space="preserve">A psychiatrist specializing in medical </w:t>
      </w:r>
      <w:r w:rsidRPr="007A09D3">
        <w:rPr>
          <w:rFonts w:cs="Times"/>
          <w:i/>
          <w:iCs/>
          <w:spacing w:val="-1"/>
          <w:szCs w:val="24"/>
        </w:rPr>
        <w:t>hypnosis</w:t>
      </w:r>
      <w:r w:rsidRPr="007A09D3">
        <w:rPr>
          <w:rFonts w:cs="Times"/>
          <w:spacing w:val="-1"/>
          <w:szCs w:val="24"/>
        </w:rPr>
        <w:t xml:space="preserve"> and family therapy, he was the founding president of the American Society for Clinical Hypnosis and was a major influence on </w:t>
      </w:r>
      <w:r w:rsidRPr="007A09D3">
        <w:rPr>
          <w:rFonts w:cs="Times"/>
          <w:i/>
          <w:iCs/>
          <w:spacing w:val="-1"/>
          <w:szCs w:val="24"/>
        </w:rPr>
        <w:t>strategic family therapists</w:t>
      </w:r>
      <w:r w:rsidRPr="007A09D3">
        <w:rPr>
          <w:rFonts w:cs="Times"/>
          <w:spacing w:val="-1"/>
          <w:szCs w:val="24"/>
        </w:rPr>
        <w:t xml:space="preserve">, especially </w:t>
      </w:r>
      <w:r w:rsidRPr="007A09D3">
        <w:rPr>
          <w:rFonts w:cs="Times"/>
          <w:i/>
          <w:iCs/>
          <w:spacing w:val="-1"/>
          <w:szCs w:val="24"/>
        </w:rPr>
        <w:t>Jay Haley</w:t>
      </w:r>
      <w:r w:rsidRPr="007A09D3">
        <w:rPr>
          <w:rFonts w:cs="Times"/>
          <w:spacing w:val="-1"/>
          <w:szCs w:val="24"/>
        </w:rPr>
        <w:t xml:space="preserve">. His influence can also be found in the work of some </w:t>
      </w:r>
      <w:r w:rsidRPr="007A09D3">
        <w:rPr>
          <w:rFonts w:cs="Times"/>
          <w:i/>
          <w:iCs/>
          <w:spacing w:val="-1"/>
          <w:szCs w:val="24"/>
        </w:rPr>
        <w:t>solution-focused therapists</w:t>
      </w:r>
      <w:r w:rsidRPr="007A09D3">
        <w:rPr>
          <w:rFonts w:cs="Times"/>
          <w:spacing w:val="-1"/>
          <w:szCs w:val="24"/>
        </w:rPr>
        <w:t xml:space="preserve"> and some </w:t>
      </w:r>
      <w:r w:rsidRPr="007A09D3">
        <w:rPr>
          <w:rFonts w:cs="Times"/>
          <w:i/>
          <w:iCs/>
          <w:spacing w:val="-1"/>
          <w:szCs w:val="24"/>
        </w:rPr>
        <w:t>Satir</w:t>
      </w:r>
      <w:r w:rsidRPr="007A09D3">
        <w:rPr>
          <w:rFonts w:cs="Times"/>
          <w:spacing w:val="-1"/>
          <w:szCs w:val="24"/>
        </w:rPr>
        <w:t xml:space="preserve"> </w:t>
      </w:r>
      <w:r w:rsidR="00FD26D6" w:rsidRPr="00FD26D6">
        <w:rPr>
          <w:rFonts w:cs="Times"/>
          <w:i/>
          <w:spacing w:val="-1"/>
          <w:szCs w:val="24"/>
        </w:rPr>
        <w:t>therapists</w:t>
      </w:r>
      <w:r w:rsidRPr="007A09D3">
        <w:rPr>
          <w:rFonts w:cs="Times"/>
          <w:spacing w:val="-1"/>
          <w:szCs w:val="24"/>
        </w:rPr>
        <w:t xml:space="preserve"> too.</w:t>
      </w:r>
    </w:p>
    <w:p w:rsidR="00A02E79" w:rsidRDefault="00A02E79" w:rsidP="007A09D3">
      <w:pPr>
        <w:pStyle w:val="Text"/>
        <w:suppressAutoHyphens/>
        <w:spacing w:line="480" w:lineRule="auto"/>
        <w:rPr>
          <w:rFonts w:ascii="Times New Roman" w:hAnsi="Times New Roman"/>
          <w:bCs/>
        </w:rPr>
      </w:pPr>
      <w:r w:rsidRPr="00A02E79">
        <w:rPr>
          <w:rFonts w:ascii="Times New Roman" w:hAnsi="Times New Roman"/>
          <w:b/>
          <w:bCs/>
        </w:rPr>
        <w:t>Erikson</w:t>
      </w:r>
      <w:r w:rsidRPr="008F584E">
        <w:t>,</w:t>
      </w:r>
      <w:r w:rsidRPr="00A02E79">
        <w:rPr>
          <w:rFonts w:ascii="Times New Roman" w:hAnsi="Times New Roman"/>
          <w:b/>
          <w:bCs/>
        </w:rPr>
        <w:t xml:space="preserve"> Erik</w:t>
      </w:r>
      <w:r>
        <w:rPr>
          <w:rFonts w:ascii="Times New Roman" w:hAnsi="Times New Roman"/>
          <w:bCs/>
        </w:rPr>
        <w:t xml:space="preserve">. </w:t>
      </w:r>
      <w:proofErr w:type="gramStart"/>
      <w:r>
        <w:rPr>
          <w:rFonts w:ascii="Times New Roman" w:hAnsi="Times New Roman"/>
          <w:bCs/>
        </w:rPr>
        <w:t>A Freudian psychologist who projected Freud</w:t>
      </w:r>
      <w:r w:rsidR="00C61E7F">
        <w:rPr>
          <w:rFonts w:ascii="Times New Roman" w:hAnsi="Times New Roman"/>
          <w:bCs/>
        </w:rPr>
        <w:t>’</w:t>
      </w:r>
      <w:r>
        <w:rPr>
          <w:rFonts w:ascii="Times New Roman" w:hAnsi="Times New Roman"/>
          <w:bCs/>
        </w:rPr>
        <w:t>s developmental model into adolescents and young adulthood.</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lastRenderedPageBreak/>
        <w:t>ethnicity</w:t>
      </w:r>
      <w:proofErr w:type="gramEnd"/>
      <w:r w:rsidRPr="00225354">
        <w:t>.</w:t>
      </w:r>
      <w:r w:rsidR="00F053D6" w:rsidRPr="007A09D3">
        <w:rPr>
          <w:rFonts w:cs="Times"/>
          <w:szCs w:val="24"/>
          <w:lang w:val="en-GB"/>
        </w:rPr>
        <w:t xml:space="preserve"> </w:t>
      </w:r>
      <w:proofErr w:type="gramStart"/>
      <w:r w:rsidRPr="007A09D3">
        <w:rPr>
          <w:rFonts w:cs="Times"/>
          <w:szCs w:val="24"/>
        </w:rPr>
        <w:t>Groups who share values and customs based on common ancestry.</w:t>
      </w:r>
      <w:proofErr w:type="gramEnd"/>
    </w:p>
    <w:p w:rsidR="00CB7B90" w:rsidRPr="007A09D3" w:rsidRDefault="00CB7B90" w:rsidP="007A09D3">
      <w:pPr>
        <w:pStyle w:val="Text"/>
        <w:suppressAutoHyphens/>
        <w:spacing w:line="480" w:lineRule="auto"/>
        <w:rPr>
          <w:rFonts w:cs="Times"/>
          <w:szCs w:val="24"/>
        </w:rPr>
      </w:pPr>
      <w:proofErr w:type="gramStart"/>
      <w:r w:rsidRPr="00CB7B90">
        <w:rPr>
          <w:rFonts w:cs="Times"/>
          <w:b/>
          <w:szCs w:val="24"/>
        </w:rPr>
        <w:t>evidence</w:t>
      </w:r>
      <w:proofErr w:type="gramEnd"/>
      <w:r w:rsidRPr="00CB7B90">
        <w:rPr>
          <w:rFonts w:cs="Times"/>
          <w:b/>
          <w:szCs w:val="24"/>
        </w:rPr>
        <w:t>-based practice</w:t>
      </w:r>
      <w:r>
        <w:rPr>
          <w:rFonts w:cs="Times"/>
          <w:szCs w:val="24"/>
        </w:rPr>
        <w:t xml:space="preserve">. </w:t>
      </w:r>
      <w:proofErr w:type="gramStart"/>
      <w:r>
        <w:rPr>
          <w:rFonts w:cs="Times"/>
          <w:szCs w:val="24"/>
        </w:rPr>
        <w:t xml:space="preserve">Therapy approaches that are supported by </w:t>
      </w:r>
      <w:r w:rsidRPr="00CB7B90">
        <w:rPr>
          <w:rFonts w:cs="Times"/>
          <w:i/>
          <w:szCs w:val="24"/>
        </w:rPr>
        <w:t>efficacy research</w:t>
      </w:r>
      <w:r>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evolving</w:t>
      </w:r>
      <w:proofErr w:type="gramEnd"/>
      <w:r w:rsidRPr="007A09D3">
        <w:rPr>
          <w:rFonts w:cs="Times"/>
          <w:b/>
          <w:bCs/>
        </w:rPr>
        <w:t xml:space="preserve"> a crisis</w:t>
      </w:r>
      <w:r w:rsidRPr="00225354">
        <w:t>.</w:t>
      </w:r>
      <w:r w:rsidR="00F053D6" w:rsidRPr="007A09D3">
        <w:rPr>
          <w:rFonts w:cs="Times"/>
          <w:szCs w:val="24"/>
          <w:lang w:val="en-GB"/>
        </w:rPr>
        <w:t xml:space="preserve"> </w:t>
      </w:r>
      <w:r w:rsidRPr="007A09D3">
        <w:rPr>
          <w:rFonts w:cs="Times"/>
          <w:i/>
          <w:iCs/>
          <w:spacing w:val="-1"/>
          <w:szCs w:val="24"/>
        </w:rPr>
        <w:t>Whitaker</w:t>
      </w:r>
      <w:r w:rsidRPr="00C61E7F">
        <w:t>’</w:t>
      </w:r>
      <w:r w:rsidRPr="007A09D3">
        <w:rPr>
          <w:rFonts w:cs="Times"/>
          <w:szCs w:val="24"/>
          <w:lang w:val="en-GB"/>
        </w:rPr>
        <w:t>s</w:t>
      </w:r>
      <w:r w:rsidRPr="007A09D3">
        <w:rPr>
          <w:rFonts w:cs="Times"/>
          <w:spacing w:val="-1"/>
          <w:szCs w:val="24"/>
        </w:rPr>
        <w:t xml:space="preserve"> term for escalating a crisis beyond what even the family is prepared to handle. If a kind of meta-event with the power of a psychological orgasm occurs within the therapy session, then stimulating it—to evolve into a full-blown crisis—is one way to release the family into a greater sense of becoming.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exception</w:t>
      </w:r>
      <w:proofErr w:type="gramEnd"/>
      <w:r w:rsidRPr="007A09D3">
        <w:rPr>
          <w:rFonts w:cs="Times"/>
          <w:b/>
          <w:bCs/>
        </w:rPr>
        <w:t xml:space="preserve"> questions</w:t>
      </w:r>
      <w:r w:rsidRPr="00225354">
        <w:t>.</w:t>
      </w:r>
      <w:r w:rsidR="00F053D6" w:rsidRPr="007A09D3">
        <w:rPr>
          <w:rFonts w:cs="Times"/>
          <w:szCs w:val="24"/>
          <w:lang w:val="en-GB"/>
        </w:rPr>
        <w:t xml:space="preserve"> </w:t>
      </w:r>
      <w:r w:rsidRPr="007A09D3">
        <w:rPr>
          <w:rFonts w:cs="Times"/>
          <w:szCs w:val="24"/>
        </w:rPr>
        <w:t xml:space="preserve">Questions asked by </w:t>
      </w:r>
      <w:r w:rsidRPr="007A09D3">
        <w:rPr>
          <w:rFonts w:cs="Times"/>
          <w:i/>
          <w:iCs/>
          <w:szCs w:val="24"/>
        </w:rPr>
        <w:t>solution-focused</w:t>
      </w:r>
      <w:r w:rsidRPr="007A09D3">
        <w:rPr>
          <w:rFonts w:cs="Times"/>
          <w:szCs w:val="24"/>
        </w:rPr>
        <w:t xml:space="preserve"> or </w:t>
      </w:r>
      <w:r w:rsidRPr="007A09D3">
        <w:rPr>
          <w:rFonts w:cs="Times"/>
          <w:i/>
          <w:iCs/>
          <w:szCs w:val="24"/>
        </w:rPr>
        <w:t>solution-oriented</w:t>
      </w:r>
      <w:r w:rsidRPr="007A09D3">
        <w:rPr>
          <w:rFonts w:cs="Times"/>
          <w:szCs w:val="24"/>
        </w:rPr>
        <w:t xml:space="preserve"> </w:t>
      </w:r>
      <w:r w:rsidRPr="007A09D3">
        <w:rPr>
          <w:rFonts w:cs="Times"/>
          <w:i/>
          <w:iCs/>
          <w:szCs w:val="24"/>
        </w:rPr>
        <w:t>therapists</w:t>
      </w:r>
      <w:r w:rsidRPr="007A09D3">
        <w:rPr>
          <w:rFonts w:cs="Times"/>
          <w:szCs w:val="24"/>
        </w:rPr>
        <w:t xml:space="preserve"> about times or events that are different from normal occurrences in clients’ lives.</w:t>
      </w:r>
    </w:p>
    <w:p w:rsidR="00A47BFD" w:rsidRDefault="00A47BFD" w:rsidP="007A09D3">
      <w:pPr>
        <w:pStyle w:val="Text"/>
        <w:suppressAutoHyphens/>
        <w:spacing w:line="480" w:lineRule="auto"/>
        <w:rPr>
          <w:rFonts w:cs="Times"/>
          <w:szCs w:val="24"/>
        </w:rPr>
      </w:pPr>
      <w:proofErr w:type="gramStart"/>
      <w:r w:rsidRPr="007A09D3">
        <w:rPr>
          <w:rFonts w:cs="Times"/>
          <w:b/>
          <w:bCs/>
        </w:rPr>
        <w:t>existentialism</w:t>
      </w:r>
      <w:proofErr w:type="gramEnd"/>
      <w:r w:rsidRPr="00225354">
        <w:t>.</w:t>
      </w:r>
      <w:r w:rsidR="00F053D6" w:rsidRPr="007A09D3">
        <w:rPr>
          <w:rFonts w:cs="Times"/>
          <w:szCs w:val="24"/>
          <w:lang w:val="en-GB"/>
        </w:rPr>
        <w:t xml:space="preserve"> </w:t>
      </w:r>
      <w:proofErr w:type="gramStart"/>
      <w:r w:rsidRPr="007A09D3">
        <w:rPr>
          <w:rFonts w:cs="Times"/>
          <w:szCs w:val="24"/>
        </w:rPr>
        <w:t>A philosophy of existence that stresses freedom, authenticity, and responsibility in the face of anxiety and chaos.</w:t>
      </w:r>
      <w:proofErr w:type="gramEnd"/>
    </w:p>
    <w:p w:rsidR="00711E4B" w:rsidRPr="00711E4B" w:rsidRDefault="00711E4B" w:rsidP="00711E4B">
      <w:pPr>
        <w:pStyle w:val="Text"/>
        <w:rPr>
          <w:rFonts w:cs="Times"/>
          <w:bCs/>
          <w:szCs w:val="24"/>
        </w:rPr>
      </w:pPr>
      <w:proofErr w:type="gramStart"/>
      <w:r w:rsidRPr="00711E4B">
        <w:rPr>
          <w:rFonts w:cs="Times"/>
          <w:b/>
          <w:bCs/>
          <w:szCs w:val="24"/>
        </w:rPr>
        <w:t>exosystem</w:t>
      </w:r>
      <w:proofErr w:type="gramEnd"/>
      <w:r w:rsidRPr="00225354">
        <w:t>.</w:t>
      </w:r>
      <w:r>
        <w:rPr>
          <w:rFonts w:cs="Times"/>
          <w:b/>
          <w:bCs/>
          <w:szCs w:val="24"/>
        </w:rPr>
        <w:t xml:space="preserve"> </w:t>
      </w:r>
      <w:proofErr w:type="gramStart"/>
      <w:r w:rsidRPr="00711E4B">
        <w:rPr>
          <w:rFonts w:cs="Times"/>
          <w:bCs/>
          <w:szCs w:val="24"/>
        </w:rPr>
        <w:t>The impact on the child</w:t>
      </w:r>
      <w:r w:rsidR="00C61E7F">
        <w:rPr>
          <w:rFonts w:cs="Times"/>
          <w:bCs/>
          <w:szCs w:val="24"/>
        </w:rPr>
        <w:t>’</w:t>
      </w:r>
      <w:r w:rsidRPr="00711E4B">
        <w:rPr>
          <w:rFonts w:cs="Times"/>
          <w:bCs/>
          <w:szCs w:val="24"/>
        </w:rPr>
        <w:t xml:space="preserve">s development </w:t>
      </w:r>
      <w:r>
        <w:rPr>
          <w:rFonts w:cs="Times"/>
          <w:bCs/>
          <w:szCs w:val="24"/>
        </w:rPr>
        <w:t>that</w:t>
      </w:r>
      <w:r w:rsidRPr="00711E4B">
        <w:rPr>
          <w:rFonts w:cs="Times"/>
          <w:bCs/>
          <w:szCs w:val="24"/>
        </w:rPr>
        <w:t xml:space="preserve"> result</w:t>
      </w:r>
      <w:r>
        <w:rPr>
          <w:rFonts w:cs="Times"/>
          <w:bCs/>
          <w:szCs w:val="24"/>
        </w:rPr>
        <w:t>s from</w:t>
      </w:r>
      <w:r w:rsidRPr="00711E4B">
        <w:rPr>
          <w:rFonts w:cs="Times"/>
          <w:bCs/>
          <w:szCs w:val="24"/>
        </w:rPr>
        <w:t xml:space="preserve"> a link between enviro</w:t>
      </w:r>
      <w:r w:rsidRPr="00711E4B">
        <w:rPr>
          <w:rFonts w:cs="Times"/>
          <w:bCs/>
          <w:szCs w:val="24"/>
        </w:rPr>
        <w:t>n</w:t>
      </w:r>
      <w:r w:rsidRPr="00711E4B">
        <w:rPr>
          <w:rFonts w:cs="Times"/>
          <w:bCs/>
          <w:szCs w:val="24"/>
        </w:rPr>
        <w:t>mental systems that do not directly involve the child or person.</w:t>
      </w:r>
      <w:proofErr w:type="gramEnd"/>
      <w:r>
        <w:rPr>
          <w:rFonts w:cs="Times"/>
          <w:bCs/>
          <w:szCs w:val="24"/>
        </w:rPr>
        <w:t xml:space="preserve"> Example: Mother gets a pr</w:t>
      </w:r>
      <w:r>
        <w:rPr>
          <w:rFonts w:cs="Times"/>
          <w:bCs/>
          <w:szCs w:val="24"/>
        </w:rPr>
        <w:t>o</w:t>
      </w:r>
      <w:r>
        <w:rPr>
          <w:rFonts w:cs="Times"/>
          <w:bCs/>
          <w:szCs w:val="24"/>
        </w:rPr>
        <w:t>motion at work and is not at home as much; dad decides to quit working and be a stay</w:t>
      </w:r>
      <w:r w:rsidR="000D1A7C">
        <w:rPr>
          <w:rFonts w:cs="Times"/>
          <w:bCs/>
          <w:szCs w:val="24"/>
        </w:rPr>
        <w:t>-</w:t>
      </w:r>
      <w:r>
        <w:rPr>
          <w:rFonts w:cs="Times"/>
          <w:bCs/>
          <w:szCs w:val="24"/>
        </w:rPr>
        <w:t>at</w:t>
      </w:r>
      <w:r w:rsidR="000D1A7C">
        <w:rPr>
          <w:rFonts w:cs="Times"/>
          <w:bCs/>
          <w:szCs w:val="24"/>
        </w:rPr>
        <w:t>-</w:t>
      </w:r>
      <w:r>
        <w:rPr>
          <w:rFonts w:cs="Times"/>
          <w:bCs/>
          <w:szCs w:val="24"/>
        </w:rPr>
        <w:t xml:space="preserve">home parent. The child is </w:t>
      </w:r>
      <w:r w:rsidR="000D1A7C">
        <w:rPr>
          <w:rFonts w:cs="Times"/>
          <w:bCs/>
          <w:szCs w:val="24"/>
        </w:rPr>
        <w:t>a</w:t>
      </w:r>
      <w:r>
        <w:rPr>
          <w:rFonts w:cs="Times"/>
          <w:bCs/>
          <w:szCs w:val="24"/>
        </w:rPr>
        <w:t>ffected by the mother</w:t>
      </w:r>
      <w:r w:rsidR="00C61E7F">
        <w:rPr>
          <w:rFonts w:cs="Times"/>
          <w:bCs/>
          <w:szCs w:val="24"/>
        </w:rPr>
        <w:t>’</w:t>
      </w:r>
      <w:r>
        <w:rPr>
          <w:rFonts w:cs="Times"/>
          <w:bCs/>
          <w:szCs w:val="24"/>
        </w:rPr>
        <w:t>s promotion and the father</w:t>
      </w:r>
      <w:r w:rsidR="00C61E7F">
        <w:rPr>
          <w:rFonts w:cs="Times"/>
          <w:bCs/>
          <w:szCs w:val="24"/>
        </w:rPr>
        <w:t>’</w:t>
      </w:r>
      <w:r>
        <w:rPr>
          <w:rFonts w:cs="Times"/>
          <w:bCs/>
          <w:szCs w:val="24"/>
        </w:rPr>
        <w:t>s termination of employment.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experience</w:t>
      </w:r>
      <w:proofErr w:type="gramEnd"/>
      <w:r w:rsidRPr="00225354">
        <w:t>.</w:t>
      </w:r>
      <w:r w:rsidR="00F053D6" w:rsidRPr="007A09D3">
        <w:rPr>
          <w:rFonts w:cs="Times"/>
          <w:szCs w:val="24"/>
          <w:lang w:val="en-GB"/>
        </w:rPr>
        <w:t xml:space="preserve"> </w:t>
      </w:r>
      <w:r w:rsidRPr="007A09D3">
        <w:rPr>
          <w:rFonts w:cs="Times"/>
          <w:szCs w:val="24"/>
        </w:rPr>
        <w:t>What individuals or families do or what happens to them</w:t>
      </w:r>
      <w:proofErr w:type="gramStart"/>
      <w:r w:rsidRPr="007A09D3">
        <w:rPr>
          <w:rFonts w:cs="Times"/>
          <w:szCs w:val="24"/>
        </w:rPr>
        <w:t>;</w:t>
      </w:r>
      <w:proofErr w:type="gramEnd"/>
      <w:r w:rsidRPr="007A09D3">
        <w:rPr>
          <w:rFonts w:cs="Times"/>
          <w:szCs w:val="24"/>
        </w:rPr>
        <w:t xml:space="preserve"> central to </w:t>
      </w:r>
      <w:r w:rsidRPr="007A09D3">
        <w:rPr>
          <w:rFonts w:cs="Times"/>
          <w:i/>
          <w:iCs/>
          <w:szCs w:val="24"/>
        </w:rPr>
        <w:t>Satir</w:t>
      </w:r>
      <w:r w:rsidRPr="00C61E7F">
        <w:t>’</w:t>
      </w:r>
      <w:r w:rsidRPr="007A09D3">
        <w:rPr>
          <w:rFonts w:cs="Times"/>
          <w:szCs w:val="24"/>
          <w:lang w:val="en-GB"/>
        </w:rPr>
        <w:t>s</w:t>
      </w:r>
      <w:r w:rsidRPr="007A09D3">
        <w:rPr>
          <w:rFonts w:cs="Times"/>
          <w:szCs w:val="24"/>
        </w:rPr>
        <w:t xml:space="preserve"> model and to </w:t>
      </w:r>
      <w:r w:rsidRPr="007A09D3">
        <w:rPr>
          <w:rFonts w:cs="Times"/>
          <w:i/>
          <w:iCs/>
          <w:szCs w:val="24"/>
        </w:rPr>
        <w:t>Gestalt 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experiential</w:t>
      </w:r>
      <w:proofErr w:type="gramEnd"/>
      <w:r w:rsidRPr="007A09D3">
        <w:rPr>
          <w:rFonts w:cs="Times"/>
          <w:b/>
          <w:bCs/>
        </w:rPr>
        <w:t xml:space="preserve"> therapy</w:t>
      </w:r>
      <w:r w:rsidRPr="00225354">
        <w:t>.</w:t>
      </w:r>
      <w:r w:rsidR="00F053D6" w:rsidRPr="007A09D3">
        <w:rPr>
          <w:rFonts w:cs="Times"/>
          <w:szCs w:val="24"/>
          <w:lang w:val="en-GB"/>
        </w:rPr>
        <w:t xml:space="preserve"> </w:t>
      </w:r>
      <w:r w:rsidRPr="007A09D3">
        <w:rPr>
          <w:rFonts w:cs="Times"/>
          <w:szCs w:val="24"/>
        </w:rPr>
        <w:t xml:space="preserve">A term often applied to </w:t>
      </w:r>
      <w:r w:rsidRPr="007A09D3">
        <w:rPr>
          <w:rFonts w:cs="Times"/>
          <w:i/>
          <w:iCs/>
          <w:szCs w:val="24"/>
        </w:rPr>
        <w:t>Satir</w:t>
      </w:r>
      <w:r w:rsidRPr="00C61E7F">
        <w:t>’</w:t>
      </w:r>
      <w:r w:rsidRPr="007A09D3">
        <w:rPr>
          <w:rFonts w:cs="Times"/>
          <w:szCs w:val="24"/>
          <w:lang w:val="en-GB"/>
        </w:rPr>
        <w:t>s</w:t>
      </w:r>
      <w:r w:rsidRPr="007A09D3">
        <w:rPr>
          <w:rFonts w:cs="Times"/>
          <w:i/>
          <w:iCs/>
          <w:szCs w:val="24"/>
        </w:rPr>
        <w:t xml:space="preserve"> human validation process model</w:t>
      </w:r>
      <w:r w:rsidRPr="007A09D3">
        <w:rPr>
          <w:rFonts w:cs="Times"/>
          <w:szCs w:val="24"/>
        </w:rPr>
        <w:t xml:space="preserve"> and </w:t>
      </w:r>
      <w:r w:rsidRPr="007A09D3">
        <w:rPr>
          <w:rFonts w:cs="Times"/>
          <w:i/>
          <w:iCs/>
          <w:szCs w:val="24"/>
        </w:rPr>
        <w:t>Whitaker</w:t>
      </w:r>
      <w:r w:rsidRPr="00C61E7F">
        <w:t>’</w:t>
      </w:r>
      <w:r w:rsidRPr="007A09D3">
        <w:rPr>
          <w:rFonts w:cs="Times"/>
          <w:szCs w:val="24"/>
          <w:lang w:val="en-GB"/>
        </w:rPr>
        <w:t>s</w:t>
      </w:r>
      <w:r w:rsidRPr="007A09D3">
        <w:rPr>
          <w:rFonts w:cs="Times"/>
          <w:i/>
          <w:iCs/>
          <w:szCs w:val="24"/>
        </w:rPr>
        <w:t xml:space="preserve"> symbolic experiential model</w:t>
      </w:r>
      <w:r w:rsidRPr="007A09D3">
        <w:rPr>
          <w:rFonts w:cs="Times"/>
          <w:szCs w:val="24"/>
        </w:rPr>
        <w:t xml:space="preserve">. It is also applicable to </w:t>
      </w:r>
      <w:r w:rsidRPr="007A09D3">
        <w:rPr>
          <w:rFonts w:cs="Times"/>
          <w:i/>
          <w:iCs/>
          <w:szCs w:val="24"/>
        </w:rPr>
        <w:t>Gestalt therapy</w:t>
      </w:r>
      <w:r w:rsidRPr="007A09D3">
        <w:rPr>
          <w:rFonts w:cs="Times"/>
          <w:szCs w:val="24"/>
        </w:rPr>
        <w:t xml:space="preserve"> and other models with individuals and families that emphasize experience and change rather than teaching or reorganization.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experiment</w:t>
      </w:r>
      <w:proofErr w:type="gramEnd"/>
      <w:r w:rsidRPr="00225354">
        <w:t>.</w:t>
      </w:r>
      <w:r w:rsidR="00F053D6" w:rsidRPr="007A09D3">
        <w:rPr>
          <w:rFonts w:cs="Times"/>
          <w:szCs w:val="24"/>
          <w:lang w:val="en-GB"/>
        </w:rPr>
        <w:t xml:space="preserve"> </w:t>
      </w:r>
      <w:r w:rsidRPr="007A09D3">
        <w:rPr>
          <w:rFonts w:cs="Times"/>
          <w:szCs w:val="24"/>
        </w:rPr>
        <w:t xml:space="preserve">Trying something out; one form of </w:t>
      </w:r>
      <w:r w:rsidRPr="007A09D3">
        <w:rPr>
          <w:rFonts w:cs="Times"/>
          <w:i/>
          <w:iCs/>
          <w:szCs w:val="24"/>
        </w:rPr>
        <w:t>experience</w:t>
      </w:r>
      <w:proofErr w:type="gramStart"/>
      <w:r w:rsidRPr="007A09D3">
        <w:rPr>
          <w:rFonts w:cs="Times"/>
          <w:szCs w:val="24"/>
        </w:rPr>
        <w:t>;</w:t>
      </w:r>
      <w:proofErr w:type="gramEnd"/>
      <w:r w:rsidRPr="007A09D3">
        <w:rPr>
          <w:rFonts w:cs="Times"/>
          <w:szCs w:val="24"/>
        </w:rPr>
        <w:t xml:space="preserve"> central to </w:t>
      </w:r>
      <w:r w:rsidRPr="007A09D3">
        <w:rPr>
          <w:rFonts w:cs="Times"/>
          <w:i/>
          <w:iCs/>
          <w:szCs w:val="24"/>
        </w:rPr>
        <w:t>Gestalt therapy</w:t>
      </w:r>
      <w:r w:rsidRPr="007A09D3">
        <w:rPr>
          <w:rFonts w:cs="Times"/>
          <w:szCs w:val="24"/>
        </w:rPr>
        <w:t>.</w:t>
      </w:r>
    </w:p>
    <w:p w:rsidR="00A47BFD" w:rsidRPr="007A09D3" w:rsidRDefault="00A47BFD" w:rsidP="007A09D3">
      <w:pPr>
        <w:pStyle w:val="Text"/>
        <w:suppressAutoHyphens/>
        <w:spacing w:line="480" w:lineRule="auto"/>
        <w:rPr>
          <w:rFonts w:cs="Times"/>
          <w:spacing w:val="2"/>
          <w:szCs w:val="24"/>
        </w:rPr>
      </w:pPr>
      <w:proofErr w:type="gramStart"/>
      <w:r w:rsidRPr="007A09D3">
        <w:rPr>
          <w:rStyle w:val="BOLDCOLOR"/>
          <w:rFonts w:cs="Times"/>
          <w:bCs/>
          <w:color w:val="auto"/>
          <w:spacing w:val="2"/>
          <w:szCs w:val="24"/>
        </w:rPr>
        <w:t>extended</w:t>
      </w:r>
      <w:proofErr w:type="gramEnd"/>
      <w:r w:rsidRPr="007A09D3">
        <w:rPr>
          <w:rStyle w:val="BOLDCOLOR"/>
          <w:rFonts w:cs="Times"/>
          <w:bCs/>
          <w:color w:val="auto"/>
          <w:spacing w:val="2"/>
          <w:szCs w:val="24"/>
        </w:rPr>
        <w:t xml:space="preserve"> family</w:t>
      </w:r>
      <w:r w:rsidRPr="00225354">
        <w:t>.</w:t>
      </w:r>
      <w:r w:rsidR="00F053D6" w:rsidRPr="007A09D3">
        <w:rPr>
          <w:rFonts w:cs="Times"/>
          <w:spacing w:val="2"/>
          <w:szCs w:val="24"/>
          <w:lang w:val="en-GB"/>
        </w:rPr>
        <w:t xml:space="preserve"> </w:t>
      </w:r>
      <w:proofErr w:type="gramStart"/>
      <w:r w:rsidRPr="007A09D3">
        <w:rPr>
          <w:rFonts w:cs="Times"/>
          <w:spacing w:val="2"/>
          <w:szCs w:val="24"/>
        </w:rPr>
        <w:t>Family members beyond the</w:t>
      </w:r>
      <w:r w:rsidRPr="007A09D3">
        <w:rPr>
          <w:rFonts w:cs="Times"/>
          <w:i/>
          <w:iCs/>
          <w:spacing w:val="2"/>
          <w:szCs w:val="24"/>
        </w:rPr>
        <w:t xml:space="preserve"> nuclear family</w:t>
      </w:r>
      <w:r w:rsidRPr="007A09D3">
        <w:rPr>
          <w:rFonts w:cs="Times"/>
          <w:spacing w:val="2"/>
          <w:szCs w:val="24"/>
        </w:rPr>
        <w:t>, including aunts, uncles, cousins, grandparents, etc.</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externalization</w:t>
      </w:r>
      <w:proofErr w:type="gramEnd"/>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narrative therapy</w:t>
      </w:r>
      <w:r w:rsidRPr="007A09D3">
        <w:rPr>
          <w:rFonts w:cs="Times"/>
          <w:szCs w:val="24"/>
        </w:rPr>
        <w:t xml:space="preserve"> intervention designed to name problems and locate them as outside agents working on individuals or families.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external</w:t>
      </w:r>
      <w:proofErr w:type="gramEnd"/>
      <w:r w:rsidRPr="007A09D3">
        <w:rPr>
          <w:rFonts w:cs="Times"/>
          <w:b/>
          <w:bCs/>
        </w:rPr>
        <w:t xml:space="preserve"> resources</w:t>
      </w:r>
      <w:r w:rsidRPr="00225354">
        <w:t>.</w:t>
      </w:r>
      <w:r w:rsidR="00F053D6" w:rsidRPr="007A09D3">
        <w:rPr>
          <w:rFonts w:cs="Times"/>
          <w:szCs w:val="24"/>
          <w:lang w:val="en-GB"/>
        </w:rPr>
        <w:t xml:space="preserve"> </w:t>
      </w:r>
      <w:r w:rsidRPr="007A09D3">
        <w:rPr>
          <w:rFonts w:cs="Times"/>
          <w:i/>
          <w:iCs/>
          <w:szCs w:val="24"/>
        </w:rPr>
        <w:t>Satir</w:t>
      </w:r>
      <w:r w:rsidRPr="00C61E7F">
        <w:t>’</w:t>
      </w:r>
      <w:r w:rsidRPr="007A09D3">
        <w:rPr>
          <w:rFonts w:cs="Times"/>
          <w:szCs w:val="24"/>
        </w:rPr>
        <w:t xml:space="preserve">s concept of outside agencies or agents, perhaps including counselors, therapists, or family practitioners, </w:t>
      </w:r>
      <w:proofErr w:type="gramStart"/>
      <w:r w:rsidRPr="007A09D3">
        <w:rPr>
          <w:rFonts w:cs="Times"/>
          <w:szCs w:val="24"/>
        </w:rPr>
        <w:t>who</w:t>
      </w:r>
      <w:proofErr w:type="gramEnd"/>
      <w:r w:rsidRPr="007A09D3">
        <w:rPr>
          <w:rFonts w:cs="Times"/>
          <w:szCs w:val="24"/>
        </w:rPr>
        <w:t xml:space="preserve"> offer help to people in need.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extinction</w:t>
      </w:r>
      <w:proofErr w:type="gramEnd"/>
      <w:r w:rsidRPr="00225354">
        <w:t>.</w:t>
      </w:r>
      <w:r w:rsidR="00F053D6" w:rsidRPr="007A09D3">
        <w:rPr>
          <w:rFonts w:cs="Times"/>
          <w:szCs w:val="24"/>
          <w:lang w:val="en-GB"/>
        </w:rPr>
        <w:t xml:space="preserve"> </w:t>
      </w:r>
      <w:r w:rsidRPr="007A09D3">
        <w:rPr>
          <w:rFonts w:cs="Times"/>
          <w:szCs w:val="24"/>
        </w:rPr>
        <w:t>Eliminating the reinforcement of a behavior so that it gradually ends.</w:t>
      </w:r>
    </w:p>
    <w:p w:rsidR="00A47BFD" w:rsidRDefault="00A47BFD" w:rsidP="007A09D3">
      <w:pPr>
        <w:pStyle w:val="Text"/>
        <w:suppressAutoHyphens/>
        <w:spacing w:line="480" w:lineRule="auto"/>
        <w:rPr>
          <w:rFonts w:cs="Times"/>
          <w:szCs w:val="24"/>
        </w:rPr>
      </w:pPr>
      <w:proofErr w:type="gramStart"/>
      <w:r w:rsidRPr="007A09D3">
        <w:rPr>
          <w:rFonts w:cs="Times"/>
          <w:b/>
          <w:bCs/>
        </w:rPr>
        <w:t>facilitating</w:t>
      </w:r>
      <w:proofErr w:type="gramEnd"/>
      <w:r w:rsidRPr="007A09D3">
        <w:rPr>
          <w:rFonts w:cs="Times"/>
          <w:b/>
          <w:bCs/>
        </w:rPr>
        <w:t xml:space="preserve"> change</w:t>
      </w:r>
      <w:r w:rsidRPr="00225354">
        <w:t>.</w:t>
      </w:r>
      <w:r w:rsidR="00F053D6" w:rsidRPr="007A09D3">
        <w:rPr>
          <w:rFonts w:cs="Times"/>
          <w:szCs w:val="24"/>
          <w:lang w:val="en-GB"/>
        </w:rPr>
        <w:t xml:space="preserve"> </w:t>
      </w:r>
      <w:r w:rsidRPr="007A09D3">
        <w:rPr>
          <w:rFonts w:cs="Times"/>
          <w:szCs w:val="24"/>
        </w:rPr>
        <w:t xml:space="preserve">Generally the last phase of a family therapy process in which the therapist—having </w:t>
      </w:r>
      <w:r w:rsidRPr="007A09D3">
        <w:rPr>
          <w:rFonts w:cs="Times"/>
          <w:i/>
          <w:iCs/>
          <w:szCs w:val="24"/>
        </w:rPr>
        <w:t>formed a relationship</w:t>
      </w:r>
      <w:r w:rsidRPr="007A09D3">
        <w:rPr>
          <w:rFonts w:cs="Times"/>
          <w:szCs w:val="24"/>
        </w:rPr>
        <w:t xml:space="preserve"> with the family, conducted a </w:t>
      </w:r>
      <w:r w:rsidRPr="007A09D3">
        <w:rPr>
          <w:rFonts w:cs="Times"/>
          <w:i/>
          <w:iCs/>
          <w:szCs w:val="24"/>
        </w:rPr>
        <w:t>family assessment</w:t>
      </w:r>
      <w:r w:rsidRPr="007A09D3">
        <w:rPr>
          <w:rFonts w:cs="Times"/>
          <w:szCs w:val="24"/>
        </w:rPr>
        <w:t xml:space="preserve">, and offered a </w:t>
      </w:r>
      <w:r w:rsidRPr="007A09D3">
        <w:rPr>
          <w:rFonts w:cs="Times"/>
          <w:i/>
          <w:iCs/>
          <w:szCs w:val="24"/>
        </w:rPr>
        <w:t>hypothesis</w:t>
      </w:r>
      <w:r w:rsidRPr="007A09D3">
        <w:rPr>
          <w:rFonts w:cs="Times"/>
          <w:szCs w:val="24"/>
        </w:rPr>
        <w:t xml:space="preserve"> about family process—intervenes in a variety of ways designed to support needed or desired change in the family system.</w:t>
      </w:r>
    </w:p>
    <w:p w:rsidR="00A02E79" w:rsidRPr="007A09D3" w:rsidRDefault="00A02E79" w:rsidP="00A02E79">
      <w:pPr>
        <w:pStyle w:val="Text"/>
        <w:suppressAutoHyphens/>
        <w:spacing w:line="480" w:lineRule="auto"/>
        <w:rPr>
          <w:rFonts w:cs="Times"/>
          <w:szCs w:val="24"/>
        </w:rPr>
      </w:pPr>
      <w:proofErr w:type="gramStart"/>
      <w:r w:rsidRPr="000D1A7C">
        <w:rPr>
          <w:rFonts w:ascii="Times New Roman" w:hAnsi="Times New Roman"/>
          <w:b/>
          <w:bCs/>
        </w:rPr>
        <w:t>Fairbairn</w:t>
      </w:r>
      <w:r w:rsidRPr="008F584E">
        <w:t>,</w:t>
      </w:r>
      <w:r w:rsidRPr="000D1A7C">
        <w:rPr>
          <w:rFonts w:ascii="Times New Roman" w:hAnsi="Times New Roman"/>
          <w:b/>
          <w:bCs/>
        </w:rPr>
        <w:t xml:space="preserve"> W</w:t>
      </w:r>
      <w:r w:rsidRPr="00225354">
        <w:t>.</w:t>
      </w:r>
      <w:r w:rsidRPr="000D1A7C">
        <w:rPr>
          <w:rFonts w:ascii="Times New Roman" w:hAnsi="Times New Roman"/>
          <w:b/>
          <w:bCs/>
        </w:rPr>
        <w:t xml:space="preserve"> R</w:t>
      </w:r>
      <w:r w:rsidRPr="00225354">
        <w:t>.</w:t>
      </w:r>
      <w:r w:rsidRPr="000D1A7C">
        <w:rPr>
          <w:rFonts w:ascii="Times New Roman" w:hAnsi="Times New Roman"/>
          <w:b/>
          <w:bCs/>
        </w:rPr>
        <w:t xml:space="preserve"> D</w:t>
      </w:r>
      <w:r w:rsidRPr="00225354">
        <w:t>.</w:t>
      </w:r>
      <w:proofErr w:type="gramEnd"/>
      <w:r w:rsidRPr="006A62F5">
        <w:rPr>
          <w:rFonts w:ascii="Times New Roman" w:hAnsi="Times New Roman"/>
          <w:bCs/>
        </w:rPr>
        <w:t xml:space="preserve"> </w:t>
      </w:r>
      <w:r>
        <w:rPr>
          <w:rFonts w:ascii="Times New Roman" w:hAnsi="Times New Roman"/>
          <w:bCs/>
        </w:rPr>
        <w:t xml:space="preserve">An </w:t>
      </w:r>
      <w:r w:rsidRPr="00C1594E">
        <w:rPr>
          <w:rFonts w:ascii="Times New Roman" w:hAnsi="Times New Roman"/>
          <w:bCs/>
        </w:rPr>
        <w:t xml:space="preserve">object </w:t>
      </w:r>
      <w:proofErr w:type="gramStart"/>
      <w:r w:rsidRPr="00C1594E">
        <w:rPr>
          <w:rFonts w:ascii="Times New Roman" w:hAnsi="Times New Roman"/>
          <w:bCs/>
        </w:rPr>
        <w:t>relations</w:t>
      </w:r>
      <w:proofErr w:type="gramEnd"/>
      <w:r w:rsidRPr="00C1594E">
        <w:rPr>
          <w:rFonts w:ascii="Times New Roman" w:hAnsi="Times New Roman"/>
          <w:bCs/>
        </w:rPr>
        <w:t xml:space="preserve"> theorist</w:t>
      </w:r>
      <w:r>
        <w:rPr>
          <w:rFonts w:ascii="Times New Roman" w:hAnsi="Times New Roman"/>
          <w:bCs/>
        </w:rPr>
        <w:t xml:space="preserve"> from England.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assessment</w:t>
      </w:r>
      <w:r w:rsidRPr="00225354">
        <w:t>.</w:t>
      </w:r>
      <w:r w:rsidR="00F053D6" w:rsidRPr="007A09D3">
        <w:rPr>
          <w:rFonts w:cs="Times"/>
          <w:szCs w:val="24"/>
          <w:lang w:val="en-GB"/>
        </w:rPr>
        <w:t xml:space="preserve"> </w:t>
      </w:r>
      <w:r w:rsidRPr="007A09D3">
        <w:rPr>
          <w:rFonts w:cs="Times"/>
          <w:szCs w:val="24"/>
        </w:rPr>
        <w:t xml:space="preserve">Generally the first or second phase of a family therapy process in which the therapist attempts to understand the dynamics of the family through observation, engagement or </w:t>
      </w:r>
      <w:r w:rsidRPr="007A09D3">
        <w:rPr>
          <w:rFonts w:cs="Times"/>
          <w:i/>
          <w:iCs/>
          <w:szCs w:val="24"/>
        </w:rPr>
        <w:t>enactments</w:t>
      </w:r>
      <w:r w:rsidRPr="007A09D3">
        <w:rPr>
          <w:rFonts w:cs="Times"/>
          <w:szCs w:val="24"/>
        </w:rPr>
        <w:t xml:space="preserve">, </w:t>
      </w:r>
      <w:r w:rsidRPr="007A09D3">
        <w:rPr>
          <w:rFonts w:cs="Times"/>
          <w:i/>
          <w:iCs/>
          <w:szCs w:val="24"/>
        </w:rPr>
        <w:t>genograms</w:t>
      </w:r>
      <w:r w:rsidRPr="007A09D3">
        <w:rPr>
          <w:rFonts w:cs="Times"/>
          <w:szCs w:val="24"/>
        </w:rPr>
        <w:t>, or formal testing.</w:t>
      </w:r>
    </w:p>
    <w:p w:rsidR="00A47BFD" w:rsidRPr="007A09D3" w:rsidRDefault="00A47BFD" w:rsidP="007A09D3">
      <w:pPr>
        <w:pStyle w:val="Text"/>
        <w:suppressAutoHyphens/>
        <w:spacing w:line="480" w:lineRule="auto"/>
        <w:rPr>
          <w:rStyle w:val="BOLDCOLOR"/>
        </w:rPr>
      </w:pPr>
      <w:proofErr w:type="gramStart"/>
      <w:r w:rsidRPr="007A09D3">
        <w:rPr>
          <w:rStyle w:val="BOLDCOLOR"/>
          <w:rFonts w:cs="Times"/>
          <w:bCs/>
          <w:color w:val="auto"/>
          <w:spacing w:val="-1"/>
          <w:szCs w:val="24"/>
        </w:rPr>
        <w:t>family</w:t>
      </w:r>
      <w:proofErr w:type="gramEnd"/>
      <w:r w:rsidRPr="007A09D3">
        <w:rPr>
          <w:rStyle w:val="BOLDCOLOR"/>
          <w:rFonts w:cs="Times"/>
          <w:bCs/>
          <w:color w:val="auto"/>
          <w:spacing w:val="-1"/>
          <w:szCs w:val="24"/>
        </w:rPr>
        <w:t xml:space="preserve"> atmosphere</w:t>
      </w:r>
      <w:r w:rsidRPr="00225354">
        <w:t>.</w:t>
      </w:r>
      <w:r w:rsidR="00F053D6" w:rsidRPr="007A09D3">
        <w:rPr>
          <w:rStyle w:val="BOLDCOLOR"/>
          <w:rFonts w:cs="Times"/>
          <w:bCs/>
          <w:color w:val="auto"/>
          <w:spacing w:val="-1"/>
          <w:szCs w:val="24"/>
          <w:lang w:val="en-GB"/>
        </w:rPr>
        <w:t xml:space="preserve"> </w:t>
      </w:r>
      <w:proofErr w:type="gramStart"/>
      <w:r w:rsidRPr="007A09D3">
        <w:rPr>
          <w:rFonts w:cs="Times"/>
          <w:spacing w:val="-1"/>
          <w:szCs w:val="24"/>
          <w:lang w:val="en-GB"/>
        </w:rPr>
        <w:t>An Adlerian description of the mood, feeling, or human climate maintained in the family.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constellation</w:t>
      </w:r>
      <w:r w:rsidRPr="00225354">
        <w:t>.</w:t>
      </w:r>
      <w:r w:rsidR="00F053D6" w:rsidRPr="007A09D3">
        <w:rPr>
          <w:rFonts w:cs="Times"/>
          <w:szCs w:val="24"/>
          <w:lang w:val="en-GB"/>
        </w:rPr>
        <w:t xml:space="preserve"> </w:t>
      </w:r>
      <w:proofErr w:type="gramStart"/>
      <w:r w:rsidRPr="007A09D3">
        <w:rPr>
          <w:rFonts w:cs="Times"/>
          <w:szCs w:val="24"/>
        </w:rPr>
        <w:t>Adler’s term for family system.</w:t>
      </w:r>
      <w:proofErr w:type="gramEnd"/>
      <w:r w:rsidRPr="007A09D3">
        <w:rPr>
          <w:rFonts w:cs="Times"/>
          <w:szCs w:val="24"/>
        </w:rPr>
        <w:t xml:space="preserve"> Toman’s name for birth order descriptions: It is Toman’s model that was incorporated by </w:t>
      </w:r>
      <w:r w:rsidRPr="007A09D3">
        <w:rPr>
          <w:rFonts w:cs="Times"/>
          <w:i/>
          <w:iCs/>
          <w:szCs w:val="24"/>
        </w:rPr>
        <w:t>Bowen</w:t>
      </w:r>
      <w:r w:rsidRPr="007A09D3">
        <w:rPr>
          <w:rFonts w:cs="Times"/>
          <w:szCs w:val="24"/>
        </w:rPr>
        <w:t xml:space="preserve"> in </w:t>
      </w:r>
      <w:r w:rsidRPr="007A09D3">
        <w:rPr>
          <w:rFonts w:cs="Times"/>
          <w:i/>
          <w:iCs/>
          <w:szCs w:val="24"/>
        </w:rPr>
        <w:t>multigenerational family therapy</w:t>
      </w:r>
      <w:r w:rsidRPr="007A09D3">
        <w:rPr>
          <w:rFonts w:cs="Times"/>
          <w:szCs w:val="24"/>
        </w:rPr>
        <w:t>.</w:t>
      </w:r>
    </w:p>
    <w:p w:rsidR="006D72F3" w:rsidRDefault="00A47BFD" w:rsidP="006D72F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games</w:t>
      </w:r>
      <w:r w:rsidRPr="00225354">
        <w:t>.</w:t>
      </w:r>
      <w:r w:rsidR="00F053D6" w:rsidRPr="007A09D3">
        <w:rPr>
          <w:rFonts w:cs="Times"/>
          <w:szCs w:val="24"/>
          <w:lang w:val="en-GB"/>
        </w:rPr>
        <w:t xml:space="preserve"> </w:t>
      </w:r>
      <w:r w:rsidRPr="007A09D3">
        <w:rPr>
          <w:rFonts w:cs="Times"/>
          <w:szCs w:val="24"/>
        </w:rPr>
        <w:t xml:space="preserve">The term the </w:t>
      </w:r>
      <w:r w:rsidRPr="007A09D3">
        <w:rPr>
          <w:rFonts w:cs="Times"/>
          <w:i/>
          <w:iCs/>
          <w:szCs w:val="24"/>
        </w:rPr>
        <w:t>Milan strategic therapists</w:t>
      </w:r>
      <w:r w:rsidRPr="007A09D3">
        <w:rPr>
          <w:rFonts w:cs="Times"/>
          <w:szCs w:val="24"/>
        </w:rPr>
        <w:t xml:space="preserve"> used for dysfunctional family patterns.</w:t>
      </w:r>
    </w:p>
    <w:p w:rsidR="006D72F3" w:rsidRPr="006D72F3" w:rsidRDefault="006D72F3" w:rsidP="006D72F3">
      <w:pPr>
        <w:pStyle w:val="Text"/>
        <w:suppressAutoHyphens/>
        <w:spacing w:line="480" w:lineRule="auto"/>
        <w:rPr>
          <w:rFonts w:cs="Times"/>
          <w:szCs w:val="24"/>
        </w:rPr>
      </w:pPr>
      <w:proofErr w:type="gramStart"/>
      <w:r w:rsidRPr="006D72F3">
        <w:rPr>
          <w:rFonts w:ascii="Times New Roman" w:hAnsi="Times New Roman"/>
          <w:b/>
        </w:rPr>
        <w:t>family</w:t>
      </w:r>
      <w:proofErr w:type="gramEnd"/>
      <w:r w:rsidRPr="006D72F3">
        <w:rPr>
          <w:rFonts w:ascii="Times New Roman" w:hAnsi="Times New Roman"/>
          <w:b/>
        </w:rPr>
        <w:t xml:space="preserve"> group therapy</w:t>
      </w:r>
      <w:r w:rsidRPr="006A62F5">
        <w:rPr>
          <w:rFonts w:ascii="Times New Roman" w:hAnsi="Times New Roman"/>
        </w:rPr>
        <w:t>.</w:t>
      </w:r>
      <w:r>
        <w:rPr>
          <w:rFonts w:ascii="Times New Roman" w:hAnsi="Times New Roman"/>
        </w:rPr>
        <w:t xml:space="preserve"> Developed by John </w:t>
      </w:r>
      <w:r w:rsidRPr="006A62F5">
        <w:rPr>
          <w:rFonts w:ascii="Times New Roman" w:hAnsi="Times New Roman"/>
        </w:rPr>
        <w:t>Elderkin Bell</w:t>
      </w:r>
      <w:r>
        <w:rPr>
          <w:rFonts w:ascii="Times New Roman" w:hAnsi="Times New Roman"/>
        </w:rPr>
        <w:t xml:space="preserve"> at Clark University in Massachusetts.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family</w:t>
      </w:r>
      <w:proofErr w:type="gramEnd"/>
      <w:r w:rsidRPr="007A09D3">
        <w:rPr>
          <w:rFonts w:cs="Times"/>
          <w:b/>
          <w:bCs/>
        </w:rPr>
        <w:t xml:space="preserve"> hierarchy</w:t>
      </w:r>
      <w:r w:rsidRPr="0022535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structural family therapy</w:t>
      </w:r>
      <w:r w:rsidRPr="007A09D3">
        <w:rPr>
          <w:rFonts w:cs="Times"/>
          <w:szCs w:val="24"/>
        </w:rPr>
        <w:t xml:space="preserve"> concept that addresses how the leadership and power in the family is organized.</w:t>
      </w:r>
      <w:proofErr w:type="gramEnd"/>
      <w:r w:rsidRPr="007A09D3">
        <w:rPr>
          <w:rFonts w:cs="Times"/>
          <w:szCs w:val="24"/>
        </w:rPr>
        <w:t xml:space="preserve"> It also addresses decision making in families.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homeostasis</w:t>
      </w:r>
      <w:r w:rsidRPr="00225354">
        <w:t>.</w:t>
      </w:r>
      <w:r w:rsidR="00F053D6" w:rsidRPr="007A09D3">
        <w:rPr>
          <w:rFonts w:cs="Times"/>
          <w:szCs w:val="24"/>
          <w:lang w:val="en-GB"/>
        </w:rPr>
        <w:t xml:space="preserve"> </w:t>
      </w:r>
      <w:proofErr w:type="gramStart"/>
      <w:r w:rsidRPr="007A09D3">
        <w:rPr>
          <w:rFonts w:cs="Times"/>
          <w:szCs w:val="24"/>
        </w:rPr>
        <w:t>Keeping the family the same; also, the tendency of families to resist change in an effort to keep things the same.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lifecycle</w:t>
      </w:r>
      <w:r w:rsidRPr="00225354">
        <w:t>.</w:t>
      </w:r>
      <w:r w:rsidR="00F053D6" w:rsidRPr="007A09D3">
        <w:rPr>
          <w:rFonts w:cs="Times"/>
          <w:szCs w:val="24"/>
          <w:lang w:val="en-GB"/>
        </w:rPr>
        <w:t xml:space="preserve"> </w:t>
      </w:r>
      <w:r w:rsidRPr="007A09D3">
        <w:rPr>
          <w:rFonts w:cs="Times"/>
          <w:szCs w:val="24"/>
        </w:rPr>
        <w:t xml:space="preserve">Developmental stages in a family’s life as proposed by </w:t>
      </w:r>
      <w:r w:rsidRPr="007A09D3">
        <w:rPr>
          <w:rFonts w:cs="Times"/>
          <w:i/>
          <w:iCs/>
          <w:szCs w:val="24"/>
        </w:rPr>
        <w:t xml:space="preserve">Betty Carter </w:t>
      </w:r>
      <w:r w:rsidRPr="007A09D3">
        <w:rPr>
          <w:rFonts w:cs="Times"/>
          <w:szCs w:val="24"/>
        </w:rPr>
        <w:t>and</w:t>
      </w:r>
      <w:r w:rsidRPr="007A09D3">
        <w:rPr>
          <w:rFonts w:cs="Times"/>
          <w:i/>
          <w:iCs/>
          <w:szCs w:val="24"/>
        </w:rPr>
        <w:t xml:space="preserve"> Monica McGoldrick</w:t>
      </w:r>
      <w:r w:rsidRPr="007A09D3">
        <w:rPr>
          <w:rFonts w:cs="Times"/>
          <w:szCs w:val="24"/>
        </w:rPr>
        <w:t xml:space="preserve">, and often used as a foundation for </w:t>
      </w:r>
      <w:r w:rsidRPr="007A09D3">
        <w:rPr>
          <w:rFonts w:cs="Times"/>
          <w:i/>
          <w:iCs/>
          <w:szCs w:val="24"/>
        </w:rPr>
        <w:t>Bowen family therapy</w:t>
      </w:r>
      <w:r w:rsidRPr="007A09D3">
        <w:rPr>
          <w:rFonts w:cs="Times"/>
          <w:szCs w:val="24"/>
        </w:rPr>
        <w:t>. The original family life cycle began when an individual separated from her or his family, then entered into marriage, had children, grew older, entered retirement, and finally faced death.</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life-fact chronologies</w:t>
      </w:r>
      <w:r w:rsidRPr="00225354">
        <w:t>.</w:t>
      </w:r>
      <w:r w:rsidR="00F053D6" w:rsidRPr="007A09D3">
        <w:rPr>
          <w:rFonts w:cs="Times"/>
          <w:szCs w:val="24"/>
          <w:lang w:val="en-GB"/>
        </w:rPr>
        <w:t xml:space="preserve"> </w:t>
      </w:r>
      <w:proofErr w:type="gramStart"/>
      <w:r w:rsidRPr="007A09D3">
        <w:rPr>
          <w:rFonts w:cs="Times"/>
          <w:i/>
          <w:iCs/>
          <w:szCs w:val="24"/>
        </w:rPr>
        <w:t>Satir</w:t>
      </w:r>
      <w:r w:rsidRPr="007A09D3">
        <w:rPr>
          <w:rFonts w:cs="Times"/>
          <w:szCs w:val="24"/>
        </w:rPr>
        <w:t>’s process for relating multigenerational family life and experiences to an individual-in-focus, as well as to historical events.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mapping</w:t>
      </w:r>
      <w:r w:rsidRPr="00225354">
        <w:t>.</w:t>
      </w:r>
      <w:r w:rsidR="00F053D6" w:rsidRPr="007A09D3">
        <w:rPr>
          <w:rFonts w:cs="Times"/>
          <w:szCs w:val="24"/>
          <w:lang w:val="en-GB"/>
        </w:rPr>
        <w:t xml:space="preserve"> </w:t>
      </w:r>
      <w:proofErr w:type="gramStart"/>
      <w:r w:rsidRPr="007A09D3">
        <w:rPr>
          <w:rFonts w:cs="Times"/>
          <w:i/>
          <w:iCs/>
          <w:szCs w:val="24"/>
        </w:rPr>
        <w:t>Satir</w:t>
      </w:r>
      <w:r w:rsidRPr="007A09D3">
        <w:rPr>
          <w:rFonts w:cs="Times"/>
          <w:szCs w:val="24"/>
        </w:rPr>
        <w:t>’s process for drawing the structural-emotional relationships in a family.</w:t>
      </w:r>
      <w:proofErr w:type="gramEnd"/>
      <w:r w:rsidRPr="007A09D3">
        <w:rPr>
          <w:rFonts w:cs="Times"/>
          <w:szCs w:val="24"/>
        </w:rPr>
        <w:t xml:space="preserve"> </w:t>
      </w:r>
      <w:r w:rsidRPr="007A09D3">
        <w:rPr>
          <w:rFonts w:cs="Times"/>
          <w:i/>
          <w:iCs/>
          <w:szCs w:val="24"/>
        </w:rPr>
        <w:t>Satir</w:t>
      </w:r>
      <w:r w:rsidRPr="00C61E7F">
        <w:t>’</w:t>
      </w:r>
      <w:r w:rsidRPr="007A09D3">
        <w:rPr>
          <w:rFonts w:cs="Times"/>
          <w:szCs w:val="24"/>
        </w:rPr>
        <w:t xml:space="preserve">s process is similar to </w:t>
      </w:r>
      <w:r w:rsidRPr="007A09D3">
        <w:rPr>
          <w:rFonts w:cs="Times"/>
          <w:i/>
          <w:iCs/>
          <w:szCs w:val="24"/>
        </w:rPr>
        <w:t>genogram</w:t>
      </w:r>
      <w:r w:rsidRPr="007A09D3">
        <w:rPr>
          <w:rFonts w:cs="Times"/>
          <w:szCs w:val="24"/>
        </w:rPr>
        <w:t xml:space="preserve"> work except that she did not like to differentiate gender in her diagrams or limit people to single roles within families. Family mapping is also a process used by </w:t>
      </w:r>
      <w:r w:rsidRPr="007A09D3">
        <w:rPr>
          <w:rFonts w:cs="Times"/>
          <w:i/>
          <w:iCs/>
          <w:szCs w:val="24"/>
        </w:rPr>
        <w:t>structural family therapists</w:t>
      </w:r>
      <w:r w:rsidRPr="007A09D3">
        <w:rPr>
          <w:rFonts w:cs="Times"/>
          <w:szCs w:val="24"/>
        </w:rPr>
        <w:t xml:space="preserve"> with a slightly different focus than the ones used by </w:t>
      </w:r>
      <w:r w:rsidRPr="007A09D3">
        <w:rPr>
          <w:rFonts w:cs="Times"/>
          <w:i/>
          <w:iCs/>
          <w:szCs w:val="24"/>
        </w:rPr>
        <w:t>Satir</w:t>
      </w:r>
      <w:r w:rsidRPr="007A09D3">
        <w:rPr>
          <w:rFonts w:cs="Times"/>
          <w:szCs w:val="24"/>
        </w:rPr>
        <w:t xml:space="preserve"> or in genograms: </w:t>
      </w:r>
      <w:r w:rsidRPr="007A09D3">
        <w:rPr>
          <w:rFonts w:cs="Times"/>
          <w:i/>
          <w:iCs/>
          <w:szCs w:val="24"/>
        </w:rPr>
        <w:t>Minuchin</w:t>
      </w:r>
      <w:r w:rsidRPr="007A09D3">
        <w:rPr>
          <w:rFonts w:cs="Times"/>
          <w:szCs w:val="24"/>
        </w:rPr>
        <w:t xml:space="preserve"> uses them to diagram family organization and process as they revolve around the </w:t>
      </w:r>
      <w:r w:rsidRPr="007A09D3">
        <w:rPr>
          <w:rFonts w:cs="Times"/>
          <w:i/>
          <w:iCs/>
          <w:szCs w:val="24"/>
        </w:rPr>
        <w:t>presenting problem</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myths</w:t>
      </w:r>
      <w:r w:rsidRPr="00225354">
        <w:t>.</w:t>
      </w:r>
      <w:r w:rsidR="00F053D6" w:rsidRPr="007A09D3">
        <w:rPr>
          <w:rFonts w:cs="Times"/>
          <w:szCs w:val="24"/>
          <w:lang w:val="en-GB"/>
        </w:rPr>
        <w:t xml:space="preserve"> </w:t>
      </w:r>
      <w:r w:rsidRPr="007A09D3">
        <w:rPr>
          <w:rFonts w:cs="Times"/>
          <w:szCs w:val="24"/>
        </w:rPr>
        <w:t>Family stories that are shared by all, but that are also distortions of history and reality.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-of-origin</w:t>
      </w:r>
      <w:r w:rsidRPr="00225354">
        <w:t>.</w:t>
      </w:r>
      <w:r w:rsidR="00F053D6" w:rsidRPr="007A09D3">
        <w:rPr>
          <w:rFonts w:cs="Times"/>
          <w:szCs w:val="24"/>
          <w:lang w:val="en-GB"/>
        </w:rPr>
        <w:t xml:space="preserve"> </w:t>
      </w:r>
      <w:proofErr w:type="gramStart"/>
      <w:r w:rsidRPr="007A09D3">
        <w:rPr>
          <w:rFonts w:cs="Times"/>
          <w:szCs w:val="24"/>
        </w:rPr>
        <w:t xml:space="preserve">The original </w:t>
      </w:r>
      <w:r w:rsidRPr="007A09D3">
        <w:rPr>
          <w:rFonts w:cs="Times"/>
          <w:i/>
          <w:iCs/>
          <w:szCs w:val="24"/>
        </w:rPr>
        <w:t>nuclear family</w:t>
      </w:r>
      <w:r w:rsidRPr="007A09D3">
        <w:rPr>
          <w:rFonts w:cs="Times"/>
          <w:szCs w:val="24"/>
        </w:rPr>
        <w:t xml:space="preserve"> of adults, including parents and </w:t>
      </w:r>
      <w:r w:rsidRPr="007A09D3">
        <w:rPr>
          <w:rFonts w:cs="Times"/>
          <w:i/>
          <w:iCs/>
          <w:szCs w:val="24"/>
        </w:rPr>
        <w:t>siblings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-of-origin therapy</w:t>
      </w:r>
      <w:r w:rsidRPr="00225354">
        <w:t>.</w:t>
      </w:r>
      <w:r w:rsidR="00F053D6" w:rsidRPr="007A09D3">
        <w:rPr>
          <w:rFonts w:cs="Times"/>
          <w:szCs w:val="24"/>
          <w:lang w:val="en-GB"/>
        </w:rPr>
        <w:t xml:space="preserve"> </w:t>
      </w:r>
      <w:proofErr w:type="gramStart"/>
      <w:r w:rsidRPr="007A09D3">
        <w:rPr>
          <w:rFonts w:cs="Times"/>
          <w:szCs w:val="24"/>
        </w:rPr>
        <w:t xml:space="preserve">Another name for </w:t>
      </w:r>
      <w:r w:rsidRPr="007A09D3">
        <w:rPr>
          <w:rFonts w:cs="Times"/>
          <w:i/>
          <w:iCs/>
          <w:szCs w:val="24"/>
        </w:rPr>
        <w:t>Bowen</w:t>
      </w:r>
      <w:r w:rsidRPr="00C61E7F">
        <w:t>’</w:t>
      </w:r>
      <w:r w:rsidRPr="007A09D3">
        <w:rPr>
          <w:rFonts w:cs="Times"/>
          <w:szCs w:val="24"/>
          <w:lang w:val="en-GB"/>
        </w:rPr>
        <w:t>s</w:t>
      </w:r>
      <w:r w:rsidRPr="007A09D3">
        <w:rPr>
          <w:rFonts w:cs="Times"/>
          <w:i/>
          <w:iCs/>
          <w:szCs w:val="24"/>
        </w:rPr>
        <w:t xml:space="preserve"> multigenerational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projection process</w:t>
      </w:r>
      <w:r w:rsidRPr="00225354">
        <w:t>.</w:t>
      </w:r>
      <w:r w:rsidR="00F053D6" w:rsidRPr="007A09D3">
        <w:rPr>
          <w:rFonts w:cs="Times"/>
          <w:szCs w:val="24"/>
          <w:lang w:val="en-GB"/>
        </w:rPr>
        <w:t xml:space="preserve"> </w:t>
      </w:r>
      <w:proofErr w:type="gramStart"/>
      <w:r w:rsidRPr="007A09D3">
        <w:rPr>
          <w:rFonts w:cs="Times"/>
          <w:i/>
          <w:iCs/>
          <w:szCs w:val="24"/>
        </w:rPr>
        <w:t>Bowen</w:t>
      </w:r>
      <w:r w:rsidRPr="00C61E7F">
        <w:t>’</w:t>
      </w:r>
      <w:r w:rsidRPr="007A09D3">
        <w:rPr>
          <w:rFonts w:cs="Times"/>
          <w:szCs w:val="24"/>
          <w:lang w:val="en-GB"/>
        </w:rPr>
        <w:t>s</w:t>
      </w:r>
      <w:r w:rsidRPr="007A09D3">
        <w:rPr>
          <w:rFonts w:cs="Times"/>
          <w:szCs w:val="24"/>
        </w:rPr>
        <w:t xml:space="preserve"> term for the processes by which parents pass along to their children similar levels of </w:t>
      </w:r>
      <w:r w:rsidRPr="007A09D3">
        <w:rPr>
          <w:rFonts w:cs="Times"/>
          <w:i/>
          <w:iCs/>
          <w:szCs w:val="24"/>
        </w:rPr>
        <w:t>differentiation of self</w:t>
      </w:r>
      <w:r w:rsidRPr="007A09D3">
        <w:rPr>
          <w:rFonts w:cs="Times"/>
          <w:szCs w:val="24"/>
        </w:rPr>
        <w:t>.</w:t>
      </w:r>
      <w:proofErr w:type="gramEnd"/>
      <w:r w:rsidRPr="007A09D3">
        <w:rPr>
          <w:rFonts w:cs="Times"/>
          <w:szCs w:val="24"/>
        </w:rPr>
        <w:t xml:space="preserve"> Because the emotional functioning of the parents often is projected onto the children, this process explains how children become </w:t>
      </w:r>
      <w:r w:rsidRPr="007A09D3">
        <w:rPr>
          <w:rFonts w:cs="Times"/>
          <w:szCs w:val="24"/>
        </w:rPr>
        <w:lastRenderedPageBreak/>
        <w:t xml:space="preserve">symptom-bearers. The </w:t>
      </w:r>
      <w:r w:rsidRPr="007A09D3">
        <w:rPr>
          <w:rFonts w:cs="Times"/>
          <w:i/>
          <w:iCs/>
          <w:szCs w:val="24"/>
        </w:rPr>
        <w:t>family projection process</w:t>
      </w:r>
      <w:r w:rsidRPr="007A09D3">
        <w:rPr>
          <w:rFonts w:cs="Times"/>
          <w:szCs w:val="24"/>
        </w:rPr>
        <w:t xml:space="preserve"> also can refer to more-benign roles, values, and attributes being passed along to the next generation.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reconstruction</w:t>
      </w:r>
      <w:r w:rsidRPr="00225354">
        <w:t>.</w:t>
      </w:r>
      <w:r w:rsidR="00F053D6" w:rsidRPr="007A09D3">
        <w:rPr>
          <w:rFonts w:cs="Times"/>
          <w:szCs w:val="24"/>
          <w:lang w:val="en-GB"/>
        </w:rPr>
        <w:t xml:space="preserve"> </w:t>
      </w:r>
      <w:proofErr w:type="gramStart"/>
      <w:r w:rsidRPr="007A09D3">
        <w:rPr>
          <w:rFonts w:cs="Times"/>
          <w:i/>
          <w:iCs/>
          <w:szCs w:val="24"/>
        </w:rPr>
        <w:t>Satir</w:t>
      </w:r>
      <w:r w:rsidRPr="00C61E7F">
        <w:t>’</w:t>
      </w:r>
      <w:r w:rsidRPr="007A09D3">
        <w:rPr>
          <w:rFonts w:cs="Times"/>
          <w:szCs w:val="24"/>
          <w:lang w:val="en-GB"/>
        </w:rPr>
        <w:t>s</w:t>
      </w:r>
      <w:r w:rsidRPr="007A09D3">
        <w:rPr>
          <w:rFonts w:cs="Times"/>
          <w:szCs w:val="24"/>
        </w:rPr>
        <w:t xml:space="preserve"> psychodramatic process for recreating early family-of-origin experiences and transforming them so that individuals can see them with adult eyes and experience them in a new way.</w:t>
      </w:r>
      <w:proofErr w:type="gramEnd"/>
      <w:r w:rsidRPr="007A09D3">
        <w:rPr>
          <w:rFonts w:cs="Times"/>
          <w:szCs w:val="24"/>
        </w:rPr>
        <w:t xml:space="preserve"> This process is designed to help individuals, especially family practitioners, gain the perspective that </w:t>
      </w:r>
      <w:r w:rsidRPr="007A09D3">
        <w:rPr>
          <w:rFonts w:cs="Times"/>
          <w:i/>
          <w:iCs/>
          <w:szCs w:val="24"/>
        </w:rPr>
        <w:t>Bowen</w:t>
      </w:r>
      <w:r w:rsidRPr="007A09D3">
        <w:rPr>
          <w:rFonts w:cs="Times"/>
          <w:szCs w:val="24"/>
        </w:rPr>
        <w:t xml:space="preserve"> associates with a strong </w:t>
      </w:r>
      <w:r w:rsidRPr="007A09D3">
        <w:rPr>
          <w:rFonts w:cs="Times"/>
          <w:i/>
          <w:iCs/>
          <w:szCs w:val="24"/>
        </w:rPr>
        <w:t>differentiation of self</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rituals</w:t>
      </w:r>
      <w:r w:rsidRPr="00225354">
        <w:t>.</w:t>
      </w:r>
      <w:r w:rsidR="00F053D6" w:rsidRPr="007A09D3">
        <w:rPr>
          <w:rFonts w:cs="Times"/>
          <w:szCs w:val="24"/>
          <w:lang w:val="en-GB"/>
        </w:rPr>
        <w:t xml:space="preserve"> </w:t>
      </w:r>
      <w:proofErr w:type="gramStart"/>
      <w:r w:rsidRPr="007A09D3">
        <w:rPr>
          <w:rFonts w:cs="Times"/>
          <w:szCs w:val="24"/>
        </w:rPr>
        <w:t>Repeated patterns or performances within families that serve to acknowledge or celebrate given events or passages.</w:t>
      </w:r>
      <w:proofErr w:type="gramEnd"/>
      <w:r w:rsidRPr="007A09D3">
        <w:rPr>
          <w:rFonts w:cs="Times"/>
          <w:szCs w:val="24"/>
        </w:rPr>
        <w:t xml:space="preserve"> As used within the </w:t>
      </w:r>
      <w:r w:rsidRPr="007A09D3">
        <w:rPr>
          <w:rFonts w:cs="Times"/>
          <w:i/>
          <w:iCs/>
          <w:szCs w:val="24"/>
        </w:rPr>
        <w:t>Milan model</w:t>
      </w:r>
      <w:r w:rsidRPr="007A09D3">
        <w:rPr>
          <w:rFonts w:cs="Times"/>
          <w:szCs w:val="24"/>
        </w:rPr>
        <w:t xml:space="preserve">, a family ritual is a prescribed performance designed to change </w:t>
      </w:r>
      <w:r w:rsidRPr="007A09D3">
        <w:rPr>
          <w:rFonts w:cs="Times"/>
          <w:i/>
          <w:iCs/>
          <w:szCs w:val="24"/>
        </w:rPr>
        <w:t>family rules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roles</w:t>
      </w:r>
      <w:r w:rsidRPr="00225354">
        <w:t>.</w:t>
      </w:r>
      <w:r w:rsidR="00F053D6" w:rsidRPr="007A09D3">
        <w:rPr>
          <w:rFonts w:cs="Times"/>
          <w:szCs w:val="24"/>
          <w:lang w:val="en-GB"/>
        </w:rPr>
        <w:t xml:space="preserve"> </w:t>
      </w:r>
      <w:r w:rsidRPr="007A09D3">
        <w:rPr>
          <w:rFonts w:cs="Times"/>
          <w:szCs w:val="24"/>
        </w:rPr>
        <w:t>The activities and functions assumed by each member of the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rules</w:t>
      </w:r>
      <w:r w:rsidRPr="00225354">
        <w:t>.</w:t>
      </w:r>
      <w:r w:rsidR="00F053D6" w:rsidRPr="007A09D3">
        <w:rPr>
          <w:rFonts w:cs="Times"/>
          <w:szCs w:val="24"/>
          <w:lang w:val="en-GB"/>
        </w:rPr>
        <w:t xml:space="preserve"> </w:t>
      </w:r>
      <w:r w:rsidRPr="007A09D3">
        <w:rPr>
          <w:rFonts w:cs="Times"/>
          <w:szCs w:val="24"/>
        </w:rPr>
        <w:t>The directives, stated or implied, that govern how family members, behave, experience, feel, interact, and communicate.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rule transformation</w:t>
      </w:r>
      <w:r w:rsidRPr="00225354">
        <w:t>.</w:t>
      </w:r>
      <w:r w:rsidR="00F053D6" w:rsidRPr="007A09D3">
        <w:rPr>
          <w:rFonts w:cs="Times"/>
          <w:szCs w:val="24"/>
          <w:lang w:val="en-GB"/>
        </w:rPr>
        <w:t xml:space="preserve"> </w:t>
      </w:r>
      <w:r w:rsidRPr="007A09D3">
        <w:rPr>
          <w:rFonts w:cs="Times"/>
          <w:i/>
          <w:iCs/>
          <w:szCs w:val="24"/>
        </w:rPr>
        <w:t>Satir</w:t>
      </w:r>
      <w:r w:rsidRPr="007A09D3">
        <w:rPr>
          <w:rFonts w:cs="Times"/>
          <w:szCs w:val="24"/>
        </w:rPr>
        <w:t xml:space="preserve"> believed that </w:t>
      </w:r>
      <w:r w:rsidRPr="007A09D3">
        <w:rPr>
          <w:rFonts w:cs="Times"/>
          <w:i/>
          <w:iCs/>
          <w:szCs w:val="24"/>
        </w:rPr>
        <w:t>family rules</w:t>
      </w:r>
      <w:r w:rsidRPr="007A09D3">
        <w:rPr>
          <w:rFonts w:cs="Times"/>
          <w:szCs w:val="24"/>
        </w:rPr>
        <w:t xml:space="preserve"> developed as a way to bring order to systemic processes, but that such rules often were communicated in impossible forms (always or never) and as lacking choice (must be done or have to be done). Her transformation process helped people to reconsider family rules in a way that added choice and possibilities.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sculpting</w:t>
      </w:r>
      <w:r w:rsidRPr="00225354">
        <w:t>.</w:t>
      </w:r>
      <w:r w:rsidR="00F053D6" w:rsidRPr="007A09D3">
        <w:rPr>
          <w:rFonts w:cs="Times"/>
          <w:szCs w:val="24"/>
          <w:lang w:val="en-GB"/>
        </w:rPr>
        <w:t xml:space="preserve"> </w:t>
      </w:r>
      <w:r w:rsidRPr="007A09D3">
        <w:rPr>
          <w:rFonts w:cs="Times"/>
          <w:szCs w:val="24"/>
        </w:rPr>
        <w:t>Arranging the family members in physical postures that represent how each person feels and the relationship that each has to the others.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secrets</w:t>
      </w:r>
      <w:r w:rsidRPr="00225354">
        <w:t>.</w:t>
      </w:r>
      <w:r w:rsidR="00F053D6" w:rsidRPr="007A09D3">
        <w:rPr>
          <w:rFonts w:cs="Times"/>
          <w:szCs w:val="24"/>
          <w:lang w:val="en-GB"/>
        </w:rPr>
        <w:t xml:space="preserve"> </w:t>
      </w:r>
      <w:r w:rsidRPr="007A09D3">
        <w:rPr>
          <w:rFonts w:cs="Times"/>
          <w:szCs w:val="24"/>
        </w:rPr>
        <w:t>Knowledge, beliefs, or attitudes held by one or more family members privately and kept from others; or a secret that the whole family holds against outsiders and may pass on from one generation to the next.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structure</w:t>
      </w:r>
      <w:r w:rsidRPr="00225354">
        <w:t>.</w:t>
      </w:r>
      <w:r w:rsidR="00F053D6" w:rsidRPr="007A09D3">
        <w:rPr>
          <w:rFonts w:cs="Times"/>
          <w:szCs w:val="24"/>
          <w:lang w:val="en-GB"/>
        </w:rPr>
        <w:t xml:space="preserve"> </w:t>
      </w:r>
      <w:proofErr w:type="gramStart"/>
      <w:r w:rsidRPr="007A09D3">
        <w:rPr>
          <w:rFonts w:cs="Times"/>
          <w:szCs w:val="24"/>
        </w:rPr>
        <w:t>The organization of the family in terms of interactional patterns.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family</w:t>
      </w:r>
      <w:proofErr w:type="gramEnd"/>
      <w:r w:rsidRPr="007A09D3">
        <w:rPr>
          <w:rFonts w:cs="Times"/>
          <w:b/>
          <w:bCs/>
        </w:rPr>
        <w:t xml:space="preserve"> system</w:t>
      </w:r>
      <w:r w:rsidRPr="00225354">
        <w:t>.</w:t>
      </w:r>
      <w:r w:rsidR="00F053D6" w:rsidRPr="007A09D3">
        <w:rPr>
          <w:rFonts w:cs="Times"/>
          <w:szCs w:val="24"/>
          <w:lang w:val="en-GB"/>
        </w:rPr>
        <w:t xml:space="preserve"> </w:t>
      </w:r>
      <w:r w:rsidRPr="007A09D3">
        <w:rPr>
          <w:rFonts w:cs="Times"/>
          <w:szCs w:val="24"/>
        </w:rPr>
        <w:t>The family as an organized whole, including the way the various parts of the family function together.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triads</w:t>
      </w:r>
      <w:r w:rsidRPr="00225354">
        <w:t>.</w:t>
      </w:r>
      <w:r w:rsidR="00F053D6" w:rsidRPr="007A09D3">
        <w:rPr>
          <w:rFonts w:cs="Times"/>
          <w:szCs w:val="24"/>
          <w:lang w:val="en-GB"/>
        </w:rPr>
        <w:t xml:space="preserve"> </w:t>
      </w:r>
      <w:proofErr w:type="gramStart"/>
      <w:r w:rsidRPr="007A09D3">
        <w:rPr>
          <w:rFonts w:cs="Times"/>
          <w:szCs w:val="24"/>
        </w:rPr>
        <w:t>Any arrangement of family members in groupings of three.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family</w:t>
      </w:r>
      <w:proofErr w:type="gramEnd"/>
      <w:r w:rsidRPr="007A09D3">
        <w:rPr>
          <w:rFonts w:cs="Times"/>
          <w:b/>
          <w:bCs/>
        </w:rPr>
        <w:t xml:space="preserve"> values</w:t>
      </w:r>
      <w:r w:rsidRPr="00225354">
        <w:t>.</w:t>
      </w:r>
      <w:r w:rsidR="00F053D6" w:rsidRPr="007A09D3">
        <w:rPr>
          <w:rFonts w:cs="Times"/>
          <w:szCs w:val="24"/>
          <w:lang w:val="en-GB"/>
        </w:rPr>
        <w:t xml:space="preserve"> </w:t>
      </w:r>
      <w:proofErr w:type="gramStart"/>
      <w:r w:rsidRPr="007A09D3">
        <w:rPr>
          <w:rFonts w:cs="Times"/>
          <w:szCs w:val="24"/>
        </w:rPr>
        <w:t xml:space="preserve">Therapeutically, values on which both parents agree; also a term used by social conservatives (see </w:t>
      </w:r>
      <w:r w:rsidRPr="007A09D3">
        <w:rPr>
          <w:rFonts w:cs="Times"/>
          <w:i/>
          <w:iCs/>
          <w:szCs w:val="24"/>
        </w:rPr>
        <w:t>James Dobson</w:t>
      </w:r>
      <w:r w:rsidRPr="007A09D3">
        <w:rPr>
          <w:rFonts w:cs="Times"/>
          <w:szCs w:val="24"/>
        </w:rPr>
        <w:t>) to indicate traditional or fundamentalist beliefs and actions.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feedback</w:t>
      </w:r>
      <w:proofErr w:type="gramEnd"/>
      <w:r w:rsidRPr="007A09D3">
        <w:rPr>
          <w:rFonts w:cs="Times"/>
          <w:b/>
          <w:bCs/>
        </w:rPr>
        <w:t xml:space="preserve"> loops</w:t>
      </w:r>
      <w:r w:rsidRPr="0022535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cybernetics</w:t>
      </w:r>
      <w:r w:rsidRPr="007A09D3">
        <w:rPr>
          <w:rFonts w:cs="Times"/>
          <w:szCs w:val="24"/>
        </w:rPr>
        <w:t>, the flow of information within a system such that what is given out is processed and returned in a manner that maintains the system (</w:t>
      </w:r>
      <w:r w:rsidRPr="007A09D3">
        <w:rPr>
          <w:rFonts w:cs="Times"/>
          <w:i/>
          <w:iCs/>
          <w:szCs w:val="24"/>
        </w:rPr>
        <w:t>negative feedback loop</w:t>
      </w:r>
      <w:r w:rsidRPr="007A09D3">
        <w:rPr>
          <w:rFonts w:cs="Times"/>
          <w:szCs w:val="24"/>
        </w:rPr>
        <w:t>) or indicates a need for change in the system (</w:t>
      </w:r>
      <w:r w:rsidRPr="007A09D3">
        <w:rPr>
          <w:rFonts w:cs="Times"/>
          <w:i/>
          <w:iCs/>
          <w:szCs w:val="24"/>
        </w:rPr>
        <w:t>positive feedback loop</w:t>
      </w:r>
      <w:r w:rsidRPr="007A09D3">
        <w:rPr>
          <w:rFonts w:cs="Times"/>
          <w:szCs w:val="24"/>
        </w:rPr>
        <w:t>).</w:t>
      </w:r>
    </w:p>
    <w:p w:rsidR="003D51C8" w:rsidRDefault="000A4A97" w:rsidP="007A09D3">
      <w:pPr>
        <w:pStyle w:val="Text"/>
        <w:suppressAutoHyphens/>
        <w:spacing w:line="480" w:lineRule="auto"/>
        <w:rPr>
          <w:rFonts w:ascii="Times New Roman" w:hAnsi="Times New Roman"/>
        </w:rPr>
      </w:pPr>
      <w:r w:rsidRPr="000A4A97">
        <w:rPr>
          <w:rFonts w:ascii="Times New Roman" w:hAnsi="Times New Roman"/>
          <w:b/>
        </w:rPr>
        <w:t>Felder</w:t>
      </w:r>
      <w:r w:rsidRPr="008F584E">
        <w:t>,</w:t>
      </w:r>
      <w:r w:rsidRPr="000A4A97">
        <w:rPr>
          <w:rFonts w:ascii="Times New Roman" w:hAnsi="Times New Roman"/>
          <w:b/>
        </w:rPr>
        <w:t xml:space="preserve"> Richard</w:t>
      </w:r>
      <w:r>
        <w:rPr>
          <w:rFonts w:ascii="Times New Roman" w:hAnsi="Times New Roman"/>
        </w:rPr>
        <w:t xml:space="preserve">. </w:t>
      </w:r>
      <w:proofErr w:type="gramStart"/>
      <w:r>
        <w:rPr>
          <w:rFonts w:ascii="Times New Roman" w:hAnsi="Times New Roman"/>
        </w:rPr>
        <w:t xml:space="preserve">A colleague in the Atlanta practice of </w:t>
      </w:r>
      <w:r w:rsidRPr="000A4A97">
        <w:rPr>
          <w:rFonts w:ascii="Times New Roman" w:hAnsi="Times New Roman"/>
          <w:i/>
        </w:rPr>
        <w:t>Carl Whitaker</w:t>
      </w:r>
      <w:r>
        <w:rPr>
          <w:rFonts w:ascii="Times New Roman" w:hAnsi="Times New Roman"/>
        </w:rPr>
        <w:t xml:space="preserve">, </w:t>
      </w:r>
      <w:r w:rsidRPr="000A4A97">
        <w:rPr>
          <w:rFonts w:ascii="Times New Roman" w:hAnsi="Times New Roman"/>
          <w:i/>
        </w:rPr>
        <w:t>Gus Napier</w:t>
      </w:r>
      <w:r>
        <w:rPr>
          <w:rFonts w:ascii="Times New Roman" w:hAnsi="Times New Roman"/>
        </w:rPr>
        <w:t xml:space="preserve">, and </w:t>
      </w:r>
      <w:r w:rsidRPr="000A4A97">
        <w:rPr>
          <w:rFonts w:ascii="Times New Roman" w:hAnsi="Times New Roman"/>
          <w:i/>
        </w:rPr>
        <w:t>John Warkentin</w:t>
      </w:r>
      <w:r>
        <w:rPr>
          <w:rFonts w:ascii="Times New Roman" w:hAnsi="Times New Roman"/>
        </w:rPr>
        <w:t>.</w:t>
      </w:r>
      <w:proofErr w:type="gramEnd"/>
    </w:p>
    <w:p w:rsidR="006338A8" w:rsidRDefault="006338A8" w:rsidP="007A09D3">
      <w:pPr>
        <w:pStyle w:val="Text"/>
        <w:suppressAutoHyphens/>
        <w:spacing w:line="480" w:lineRule="auto"/>
        <w:rPr>
          <w:rFonts w:ascii="Times New Roman" w:hAnsi="Times New Roman"/>
        </w:rPr>
      </w:pPr>
      <w:proofErr w:type="gramStart"/>
      <w:r w:rsidRPr="006338A8">
        <w:rPr>
          <w:rFonts w:ascii="Times New Roman" w:hAnsi="Times New Roman"/>
          <w:b/>
        </w:rPr>
        <w:t>feminism</w:t>
      </w:r>
      <w:proofErr w:type="gramEnd"/>
      <w:r>
        <w:rPr>
          <w:rFonts w:ascii="Times New Roman" w:hAnsi="Times New Roman"/>
        </w:rPr>
        <w:t>. A way of being in which women</w:t>
      </w:r>
      <w:r w:rsidR="00C61E7F">
        <w:rPr>
          <w:rFonts w:ascii="Times New Roman" w:hAnsi="Times New Roman"/>
        </w:rPr>
        <w:t>’</w:t>
      </w:r>
      <w:r>
        <w:rPr>
          <w:rFonts w:ascii="Times New Roman" w:hAnsi="Times New Roman"/>
        </w:rPr>
        <w:t xml:space="preserve">s perspectives and voices are valued, the </w:t>
      </w:r>
      <w:r w:rsidRPr="006338A8">
        <w:rPr>
          <w:rFonts w:ascii="Times New Roman" w:hAnsi="Times New Roman"/>
          <w:i/>
        </w:rPr>
        <w:t>personal is seen as political</w:t>
      </w:r>
      <w:r w:rsidRPr="0056005A">
        <w:t>,</w:t>
      </w:r>
      <w:r w:rsidRPr="006338A8">
        <w:rPr>
          <w:rFonts w:ascii="Times New Roman" w:hAnsi="Times New Roman"/>
          <w:i/>
        </w:rPr>
        <w:t xml:space="preserve"> </w:t>
      </w:r>
      <w:r w:rsidRPr="006338A8">
        <w:rPr>
          <w:rFonts w:ascii="Times New Roman" w:hAnsi="Times New Roman"/>
        </w:rPr>
        <w:t>and</w:t>
      </w:r>
      <w:r w:rsidRPr="006338A8">
        <w:rPr>
          <w:rFonts w:ascii="Times New Roman" w:hAnsi="Times New Roman"/>
          <w:i/>
        </w:rPr>
        <w:t xml:space="preserve"> egalitarian</w:t>
      </w:r>
      <w:r>
        <w:rPr>
          <w:rFonts w:ascii="Times New Roman" w:hAnsi="Times New Roman"/>
        </w:rPr>
        <w:t xml:space="preserve">, </w:t>
      </w:r>
      <w:r w:rsidRPr="006338A8">
        <w:rPr>
          <w:rFonts w:ascii="Times New Roman" w:hAnsi="Times New Roman"/>
          <w:i/>
        </w:rPr>
        <w:t>culturally sensitive</w:t>
      </w:r>
      <w:r>
        <w:rPr>
          <w:rFonts w:ascii="Times New Roman" w:hAnsi="Times New Roman"/>
        </w:rPr>
        <w:t xml:space="preserve"> models are promoted. </w:t>
      </w:r>
      <w:r w:rsidR="00FD26D6" w:rsidRPr="00FD26D6">
        <w:rPr>
          <w:rFonts w:ascii="Times New Roman" w:hAnsi="Times New Roman"/>
        </w:rPr>
        <w:t>Feminists</w:t>
      </w:r>
      <w:r>
        <w:rPr>
          <w:rFonts w:ascii="Times New Roman" w:hAnsi="Times New Roman"/>
        </w:rPr>
        <w:t xml:space="preserve"> believe in social, political, and financial equality; they challenge </w:t>
      </w:r>
      <w:r w:rsidRPr="006338A8">
        <w:rPr>
          <w:rFonts w:ascii="Times New Roman" w:hAnsi="Times New Roman"/>
          <w:i/>
        </w:rPr>
        <w:t xml:space="preserve">patriarchy </w:t>
      </w:r>
      <w:r w:rsidRPr="006338A8">
        <w:rPr>
          <w:rFonts w:ascii="Times New Roman" w:hAnsi="Times New Roman"/>
        </w:rPr>
        <w:t>and</w:t>
      </w:r>
      <w:r w:rsidRPr="006338A8">
        <w:rPr>
          <w:rFonts w:ascii="Times New Roman" w:hAnsi="Times New Roman"/>
          <w:i/>
        </w:rPr>
        <w:t xml:space="preserve"> dominant culture positions</w:t>
      </w:r>
      <w:r>
        <w:rPr>
          <w:rFonts w:ascii="Times New Roman" w:hAnsi="Times New Roman"/>
        </w:rPr>
        <w:t>.</w:t>
      </w:r>
    </w:p>
    <w:p w:rsidR="00C3684B" w:rsidRPr="007A09D3" w:rsidRDefault="00C3684B" w:rsidP="007A09D3">
      <w:pPr>
        <w:pStyle w:val="Text"/>
        <w:suppressAutoHyphens/>
        <w:spacing w:line="480" w:lineRule="auto"/>
        <w:rPr>
          <w:rFonts w:cs="Times"/>
          <w:szCs w:val="24"/>
        </w:rPr>
      </w:pPr>
      <w:proofErr w:type="gramStart"/>
      <w:r w:rsidRPr="00C3684B">
        <w:rPr>
          <w:rFonts w:ascii="Times New Roman" w:hAnsi="Times New Roman"/>
          <w:b/>
        </w:rPr>
        <w:t>feminist</w:t>
      </w:r>
      <w:proofErr w:type="gramEnd"/>
      <w:r w:rsidRPr="00C3684B">
        <w:rPr>
          <w:rFonts w:ascii="Times New Roman" w:hAnsi="Times New Roman"/>
          <w:b/>
        </w:rPr>
        <w:t xml:space="preserve"> critique</w:t>
      </w:r>
      <w:r>
        <w:rPr>
          <w:rFonts w:ascii="Times New Roman" w:hAnsi="Times New Roman"/>
        </w:rPr>
        <w:t xml:space="preserve">. Feminists in family therapy who challenged the idea </w:t>
      </w:r>
      <w:r w:rsidR="0028298A">
        <w:rPr>
          <w:rFonts w:ascii="Times New Roman" w:hAnsi="Times New Roman"/>
        </w:rPr>
        <w:t>that normal families and family structures were good for women as partners in marriage with men or as mothers. Feminists also challenged the male-dominated approaches to family therapy that often supported men at the cost of women.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feminist</w:t>
      </w:r>
      <w:proofErr w:type="gramEnd"/>
      <w:r w:rsidRPr="007A09D3">
        <w:rPr>
          <w:rFonts w:cs="Times"/>
          <w:b/>
          <w:bCs/>
        </w:rPr>
        <w:t xml:space="preserve"> ethical decision-making model</w:t>
      </w:r>
      <w:r w:rsidRPr="00225354">
        <w:t>.</w:t>
      </w:r>
      <w:r w:rsidR="00F053D6" w:rsidRPr="007A09D3">
        <w:rPr>
          <w:rFonts w:cs="Times"/>
          <w:szCs w:val="24"/>
          <w:lang w:val="en-GB"/>
        </w:rPr>
        <w:t xml:space="preserve"> </w:t>
      </w:r>
      <w:r w:rsidRPr="007A09D3">
        <w:rPr>
          <w:rFonts w:cs="Times"/>
          <w:szCs w:val="24"/>
        </w:rPr>
        <w:t xml:space="preserve">An ethical decision-making model proposed by </w:t>
      </w:r>
      <w:r w:rsidRPr="007A09D3">
        <w:rPr>
          <w:rFonts w:cs="Times"/>
          <w:i/>
          <w:iCs/>
          <w:szCs w:val="24"/>
        </w:rPr>
        <w:t>feminist therapists</w:t>
      </w:r>
      <w:r w:rsidRPr="007A09D3">
        <w:rPr>
          <w:rFonts w:cs="Times"/>
          <w:szCs w:val="24"/>
        </w:rPr>
        <w:t xml:space="preserve"> that makes use of </w:t>
      </w:r>
      <w:r w:rsidRPr="007A09D3">
        <w:rPr>
          <w:rFonts w:cs="Times"/>
          <w:i/>
          <w:iCs/>
          <w:szCs w:val="24"/>
        </w:rPr>
        <w:t>participatory ethics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feminist</w:t>
      </w:r>
      <w:proofErr w:type="gramEnd"/>
      <w:r w:rsidRPr="007A09D3">
        <w:rPr>
          <w:rFonts w:cs="Times"/>
          <w:b/>
          <w:bCs/>
        </w:rPr>
        <w:t xml:space="preserve"> family therapy</w:t>
      </w:r>
      <w:r w:rsidRPr="00225354">
        <w:t>.</w:t>
      </w:r>
      <w:r w:rsidR="00F053D6" w:rsidRPr="007A09D3">
        <w:rPr>
          <w:rFonts w:cs="Times"/>
          <w:szCs w:val="24"/>
          <w:lang w:val="en-GB"/>
        </w:rPr>
        <w:t xml:space="preserve"> </w:t>
      </w:r>
      <w:r w:rsidRPr="007A09D3">
        <w:rPr>
          <w:rFonts w:cs="Times"/>
          <w:i/>
          <w:iCs/>
          <w:szCs w:val="24"/>
        </w:rPr>
        <w:t>Feminist</w:t>
      </w:r>
      <w:r w:rsidRPr="007A09D3">
        <w:rPr>
          <w:rFonts w:cs="Times"/>
          <w:szCs w:val="24"/>
        </w:rPr>
        <w:t xml:space="preserve"> therapy applied to families. Major contributors to this model include, among others, </w:t>
      </w:r>
      <w:r w:rsidRPr="007A09D3">
        <w:rPr>
          <w:rFonts w:cs="Times"/>
          <w:i/>
          <w:iCs/>
          <w:szCs w:val="24"/>
        </w:rPr>
        <w:t>Thelma Jean Goodrich</w:t>
      </w:r>
      <w:r w:rsidRPr="007A09D3">
        <w:rPr>
          <w:rFonts w:cs="Times"/>
          <w:szCs w:val="24"/>
        </w:rPr>
        <w:t xml:space="preserve">, </w:t>
      </w:r>
      <w:r w:rsidRPr="007A09D3">
        <w:rPr>
          <w:rFonts w:cs="Times"/>
          <w:i/>
          <w:iCs/>
          <w:szCs w:val="24"/>
        </w:rPr>
        <w:t>Rachel T. Hare-Mustin</w:t>
      </w:r>
      <w:r w:rsidRPr="007A09D3">
        <w:rPr>
          <w:rFonts w:cs="Times"/>
          <w:szCs w:val="24"/>
        </w:rPr>
        <w:t xml:space="preserve">, and </w:t>
      </w:r>
      <w:r w:rsidRPr="007A09D3">
        <w:rPr>
          <w:rFonts w:cs="Times"/>
          <w:i/>
          <w:iCs/>
          <w:szCs w:val="24"/>
        </w:rPr>
        <w:t>Louise B. Silverstein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feminist</w:t>
      </w:r>
      <w:proofErr w:type="gramEnd"/>
      <w:r w:rsidRPr="007A09D3">
        <w:rPr>
          <w:rFonts w:cs="Times"/>
          <w:b/>
          <w:bCs/>
        </w:rPr>
        <w:t xml:space="preserve"> identity development model</w:t>
      </w:r>
      <w:r w:rsidRPr="00225354">
        <w:t>.</w:t>
      </w:r>
      <w:r w:rsidR="00F053D6" w:rsidRPr="007A09D3">
        <w:rPr>
          <w:rFonts w:cs="Times"/>
          <w:szCs w:val="24"/>
          <w:lang w:val="en-GB"/>
        </w:rPr>
        <w:t xml:space="preserve"> </w:t>
      </w:r>
      <w:r w:rsidRPr="007A09D3">
        <w:rPr>
          <w:rFonts w:cs="Times"/>
          <w:szCs w:val="24"/>
        </w:rPr>
        <w:t xml:space="preserve">How women grow and develop into a full consciousness of who they are as women. One model includes five stages: (1) </w:t>
      </w:r>
      <w:r w:rsidRPr="007A09D3">
        <w:rPr>
          <w:rFonts w:cs="Times"/>
          <w:i/>
          <w:iCs/>
          <w:szCs w:val="24"/>
        </w:rPr>
        <w:t>passive acceptance</w:t>
      </w:r>
      <w:r w:rsidRPr="007A09D3">
        <w:rPr>
          <w:rFonts w:cs="Times"/>
          <w:szCs w:val="24"/>
        </w:rPr>
        <w:t xml:space="preserve">, (2) </w:t>
      </w:r>
      <w:r w:rsidRPr="007A09D3">
        <w:rPr>
          <w:rFonts w:cs="Times"/>
          <w:i/>
          <w:iCs/>
          <w:szCs w:val="24"/>
        </w:rPr>
        <w:t>revelation</w:t>
      </w:r>
      <w:r w:rsidRPr="007A09D3">
        <w:rPr>
          <w:rFonts w:cs="Times"/>
          <w:szCs w:val="24"/>
        </w:rPr>
        <w:t xml:space="preserve">, (3) </w:t>
      </w:r>
      <w:r w:rsidRPr="007A09D3">
        <w:rPr>
          <w:rFonts w:cs="Times"/>
          <w:i/>
          <w:iCs/>
          <w:szCs w:val="24"/>
        </w:rPr>
        <w:t>embeddedness</w:t>
      </w:r>
      <w:r w:rsidRPr="007A09D3">
        <w:rPr>
          <w:rFonts w:cs="Times"/>
          <w:szCs w:val="24"/>
        </w:rPr>
        <w:t xml:space="preserve">, (4) </w:t>
      </w:r>
      <w:r w:rsidRPr="007A09D3">
        <w:rPr>
          <w:rFonts w:cs="Times"/>
          <w:i/>
          <w:iCs/>
          <w:szCs w:val="24"/>
        </w:rPr>
        <w:t>synthesis</w:t>
      </w:r>
      <w:r w:rsidRPr="007A09D3">
        <w:rPr>
          <w:rFonts w:cs="Times"/>
          <w:szCs w:val="24"/>
        </w:rPr>
        <w:t xml:space="preserve">, and (5) </w:t>
      </w:r>
      <w:r w:rsidRPr="007A09D3">
        <w:rPr>
          <w:rFonts w:cs="Times"/>
          <w:i/>
          <w:iCs/>
          <w:szCs w:val="24"/>
        </w:rPr>
        <w:t>active commitment</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feminist</w:t>
      </w:r>
      <w:proofErr w:type="gramEnd"/>
      <w:r w:rsidRPr="007A09D3">
        <w:rPr>
          <w:rFonts w:cs="Times"/>
          <w:b/>
          <w:bCs/>
        </w:rPr>
        <w:t xml:space="preserve"> therapy and feminist therapists</w:t>
      </w:r>
      <w:r w:rsidRPr="00225354">
        <w:t>.</w:t>
      </w:r>
      <w:r w:rsidR="00F053D6" w:rsidRPr="007A09D3">
        <w:rPr>
          <w:rFonts w:cs="Times"/>
          <w:szCs w:val="24"/>
          <w:lang w:val="en-GB"/>
        </w:rPr>
        <w:t xml:space="preserve"> </w:t>
      </w:r>
      <w:proofErr w:type="gramStart"/>
      <w:r w:rsidRPr="007A09D3">
        <w:rPr>
          <w:rFonts w:cs="Times"/>
          <w:szCs w:val="24"/>
        </w:rPr>
        <w:t>A therapeutic approach that values women’s voices and perspectives, and advocates for changes in patriarchal processes that affect both genders.</w:t>
      </w:r>
      <w:proofErr w:type="gramEnd"/>
      <w:r w:rsidRPr="007A09D3">
        <w:rPr>
          <w:rFonts w:cs="Times"/>
          <w:szCs w:val="24"/>
        </w:rPr>
        <w:t xml:space="preserve"> A major contributor to this model is </w:t>
      </w:r>
      <w:r w:rsidRPr="007A09D3">
        <w:rPr>
          <w:rFonts w:cs="Times"/>
          <w:i/>
          <w:iCs/>
          <w:szCs w:val="24"/>
        </w:rPr>
        <w:t>Laura Brown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fidelity</w:t>
      </w:r>
      <w:proofErr w:type="gramEnd"/>
      <w:r w:rsidRPr="0022535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principle ethics:</w:t>
      </w:r>
      <w:r w:rsidRPr="007A09D3">
        <w:rPr>
          <w:rFonts w:cs="Times"/>
          <w:szCs w:val="24"/>
        </w:rPr>
        <w:t xml:space="preserve"> faithfulness, trust, </w:t>
      </w:r>
      <w:proofErr w:type="gramStart"/>
      <w:r w:rsidRPr="007A09D3">
        <w:rPr>
          <w:rFonts w:cs="Times"/>
          <w:szCs w:val="24"/>
        </w:rPr>
        <w:t>confidentiality</w:t>
      </w:r>
      <w:proofErr w:type="gramEnd"/>
      <w:r w:rsidRPr="007A09D3">
        <w:rPr>
          <w:rFonts w:cs="Times"/>
          <w:szCs w:val="24"/>
        </w:rPr>
        <w:t>, keeping one’s word.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first</w:t>
      </w:r>
      <w:proofErr w:type="gramEnd"/>
      <w:r w:rsidRPr="007A09D3">
        <w:rPr>
          <w:rFonts w:cs="Times"/>
          <w:b/>
          <w:bCs/>
        </w:rPr>
        <w:t>-order change</w:t>
      </w:r>
      <w:r w:rsidRPr="00225354">
        <w:t>.</w:t>
      </w:r>
      <w:r w:rsidR="00F053D6" w:rsidRPr="007A09D3">
        <w:rPr>
          <w:rFonts w:cs="Times"/>
          <w:szCs w:val="24"/>
          <w:lang w:val="en-GB"/>
        </w:rPr>
        <w:t xml:space="preserve"> </w:t>
      </w:r>
      <w:r w:rsidRPr="007A09D3">
        <w:rPr>
          <w:rFonts w:cs="Times"/>
          <w:szCs w:val="24"/>
        </w:rPr>
        <w:t xml:space="preserve">Changes within </w:t>
      </w:r>
      <w:proofErr w:type="gramStart"/>
      <w:r w:rsidRPr="007A09D3">
        <w:rPr>
          <w:rFonts w:cs="Times"/>
          <w:szCs w:val="24"/>
        </w:rPr>
        <w:t>a system that do</w:t>
      </w:r>
      <w:proofErr w:type="gramEnd"/>
      <w:r w:rsidRPr="007A09D3">
        <w:rPr>
          <w:rFonts w:cs="Times"/>
          <w:szCs w:val="24"/>
        </w:rPr>
        <w:t xml:space="preserve"> not change the basic organization of the system itself; changes that are temporary or superficial.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first</w:t>
      </w:r>
      <w:proofErr w:type="gramEnd"/>
      <w:r w:rsidRPr="007A09D3">
        <w:rPr>
          <w:rFonts w:cs="Times"/>
          <w:b/>
          <w:bCs/>
        </w:rPr>
        <w:t>-order cybernetics</w:t>
      </w:r>
      <w:r w:rsidRPr="00225354">
        <w:t>.</w:t>
      </w:r>
      <w:r w:rsidR="00F053D6" w:rsidRPr="007A09D3">
        <w:rPr>
          <w:rFonts w:cs="Times"/>
          <w:szCs w:val="24"/>
          <w:lang w:val="en-GB"/>
        </w:rPr>
        <w:t xml:space="preserve"> </w:t>
      </w:r>
      <w:r w:rsidRPr="007A09D3">
        <w:rPr>
          <w:rFonts w:cs="Times"/>
          <w:szCs w:val="24"/>
        </w:rPr>
        <w:t>The belief that an outside agent, such as a counselor or therapist, can observe and make changes in the system while remaining independent of the system.</w:t>
      </w:r>
    </w:p>
    <w:p w:rsidR="00A47BFD" w:rsidRPr="007A09D3" w:rsidRDefault="00A47BFD" w:rsidP="007A09D3">
      <w:pPr>
        <w:pStyle w:val="Text"/>
        <w:suppressAutoHyphens/>
        <w:spacing w:line="480" w:lineRule="auto"/>
        <w:rPr>
          <w:rFonts w:cs="Times"/>
          <w:spacing w:val="2"/>
          <w:szCs w:val="24"/>
        </w:rPr>
      </w:pPr>
      <w:r w:rsidRPr="007A09D3">
        <w:rPr>
          <w:rStyle w:val="BOLDCOLOR"/>
          <w:rFonts w:cs="Times"/>
          <w:bCs/>
          <w:color w:val="auto"/>
          <w:spacing w:val="2"/>
          <w:szCs w:val="24"/>
        </w:rPr>
        <w:t>Fisch</w:t>
      </w:r>
      <w:r w:rsidRPr="008F584E">
        <w:t>,</w:t>
      </w:r>
      <w:r w:rsidRPr="007A09D3">
        <w:rPr>
          <w:rStyle w:val="BOLDCOLOR"/>
          <w:rFonts w:cs="Times"/>
          <w:bCs/>
          <w:color w:val="auto"/>
          <w:spacing w:val="2"/>
          <w:szCs w:val="24"/>
        </w:rPr>
        <w:t xml:space="preserve"> Richard</w:t>
      </w:r>
      <w:r w:rsidRPr="00225354">
        <w:t>.</w:t>
      </w:r>
      <w:r w:rsidR="00F053D6" w:rsidRPr="007A09D3">
        <w:rPr>
          <w:rFonts w:cs="Times"/>
          <w:spacing w:val="2"/>
          <w:szCs w:val="24"/>
          <w:lang w:val="en-GB"/>
        </w:rPr>
        <w:t xml:space="preserve"> </w:t>
      </w:r>
      <w:r w:rsidRPr="007A09D3">
        <w:rPr>
          <w:rFonts w:cs="Times"/>
          <w:spacing w:val="2"/>
          <w:szCs w:val="24"/>
        </w:rPr>
        <w:t xml:space="preserve">Co-author of </w:t>
      </w:r>
      <w:r w:rsidRPr="007A09D3">
        <w:rPr>
          <w:rFonts w:cs="Times"/>
          <w:i/>
          <w:iCs/>
          <w:spacing w:val="2"/>
          <w:szCs w:val="24"/>
        </w:rPr>
        <w:t>The Tactics of Change</w:t>
      </w:r>
      <w:r w:rsidRPr="007A09D3">
        <w:rPr>
          <w:rFonts w:cs="Times"/>
          <w:spacing w:val="2"/>
          <w:szCs w:val="24"/>
        </w:rPr>
        <w:t xml:space="preserve">, a leading theorist at the </w:t>
      </w:r>
      <w:r w:rsidRPr="007A09D3">
        <w:rPr>
          <w:rFonts w:cs="Times"/>
          <w:i/>
          <w:iCs/>
          <w:spacing w:val="2"/>
          <w:szCs w:val="24"/>
        </w:rPr>
        <w:t>Mental Research Institute</w:t>
      </w:r>
      <w:r w:rsidRPr="007A09D3">
        <w:rPr>
          <w:rFonts w:cs="Times"/>
          <w:spacing w:val="2"/>
          <w:szCs w:val="24"/>
        </w:rPr>
        <w:t xml:space="preserve"> (MRI)</w:t>
      </w:r>
    </w:p>
    <w:p w:rsidR="00A47BFD" w:rsidRPr="007A09D3" w:rsidRDefault="00A47BFD" w:rsidP="007A09D3">
      <w:pPr>
        <w:pStyle w:val="Text"/>
        <w:suppressAutoHyphens/>
        <w:spacing w:line="480" w:lineRule="auto"/>
        <w:rPr>
          <w:rFonts w:cs="Times"/>
          <w:szCs w:val="24"/>
        </w:rPr>
      </w:pPr>
      <w:r w:rsidRPr="007A09D3">
        <w:rPr>
          <w:rFonts w:cs="Times"/>
          <w:b/>
          <w:bCs/>
        </w:rPr>
        <w:t>Fishman</w:t>
      </w:r>
      <w:r w:rsidRPr="008F584E">
        <w:t>,</w:t>
      </w:r>
      <w:r w:rsidRPr="007A09D3">
        <w:rPr>
          <w:rFonts w:cs="Times"/>
          <w:b/>
          <w:bCs/>
        </w:rPr>
        <w:t xml:space="preserve"> Charles</w:t>
      </w:r>
      <w:r w:rsidRPr="00225354">
        <w:t>.</w:t>
      </w:r>
      <w:r w:rsidR="00F053D6" w:rsidRPr="007A09D3">
        <w:rPr>
          <w:rFonts w:cs="Times"/>
          <w:szCs w:val="24"/>
          <w:lang w:val="en-GB"/>
        </w:rPr>
        <w:t xml:space="preserve"> </w:t>
      </w:r>
      <w:proofErr w:type="gramStart"/>
      <w:r w:rsidRPr="007A09D3">
        <w:rPr>
          <w:rFonts w:cs="Times"/>
          <w:szCs w:val="24"/>
        </w:rPr>
        <w:t xml:space="preserve">A structural family therapist who wrote </w:t>
      </w:r>
      <w:r w:rsidRPr="007A09D3">
        <w:rPr>
          <w:rFonts w:cs="Times"/>
          <w:i/>
          <w:iCs/>
          <w:szCs w:val="24"/>
        </w:rPr>
        <w:t>Intensive Structural Therapy</w:t>
      </w:r>
      <w:r w:rsidRPr="007A09D3">
        <w:rPr>
          <w:rFonts w:cs="Times"/>
          <w:szCs w:val="24"/>
        </w:rPr>
        <w:t xml:space="preserve"> in 1993.</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Fogarty</w:t>
      </w:r>
      <w:r w:rsidRPr="008F584E">
        <w:t>,</w:t>
      </w:r>
      <w:r w:rsidRPr="007A09D3">
        <w:rPr>
          <w:rFonts w:cs="Times"/>
          <w:b/>
          <w:bCs/>
        </w:rPr>
        <w:t xml:space="preserve"> Thomas</w:t>
      </w:r>
      <w:r w:rsidRPr="0022535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Bowen</w:t>
      </w:r>
      <w:r w:rsidRPr="007A09D3">
        <w:rPr>
          <w:rFonts w:cs="Times"/>
          <w:szCs w:val="24"/>
        </w:rPr>
        <w:t xml:space="preserve"> scholar and therapist.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foreign</w:t>
      </w:r>
      <w:proofErr w:type="gramEnd"/>
      <w:r w:rsidRPr="007A09D3">
        <w:rPr>
          <w:rFonts w:cs="Times"/>
          <w:b/>
          <w:bCs/>
        </w:rPr>
        <w:t xml:space="preserve"> element</w:t>
      </w:r>
      <w:r w:rsidRPr="00225354">
        <w:t>.</w:t>
      </w:r>
      <w:r w:rsidR="00F053D6" w:rsidRPr="007A09D3">
        <w:rPr>
          <w:rFonts w:cs="Times"/>
          <w:szCs w:val="24"/>
          <w:lang w:val="en-GB"/>
        </w:rPr>
        <w:t xml:space="preserve"> </w:t>
      </w:r>
      <w:proofErr w:type="gramStart"/>
      <w:r w:rsidRPr="007A09D3">
        <w:rPr>
          <w:rFonts w:cs="Times"/>
          <w:szCs w:val="24"/>
        </w:rPr>
        <w:t>The introduction of a significant difference that interrupts personal or family routines.</w:t>
      </w:r>
      <w:proofErr w:type="gramEnd"/>
      <w:r w:rsidRPr="007A09D3">
        <w:rPr>
          <w:rFonts w:cs="Times"/>
          <w:szCs w:val="24"/>
        </w:rPr>
        <w:t xml:space="preserve"> </w:t>
      </w:r>
      <w:proofErr w:type="gramStart"/>
      <w:r w:rsidRPr="007A09D3">
        <w:rPr>
          <w:rFonts w:cs="Times"/>
          <w:i/>
          <w:iCs/>
          <w:szCs w:val="24"/>
        </w:rPr>
        <w:t>Satir</w:t>
      </w:r>
      <w:r w:rsidRPr="007A09D3">
        <w:rPr>
          <w:rFonts w:cs="Times"/>
          <w:szCs w:val="24"/>
        </w:rPr>
        <w:t xml:space="preserve">’s second phase in the </w:t>
      </w:r>
      <w:r w:rsidRPr="007A09D3">
        <w:rPr>
          <w:rFonts w:cs="Times"/>
          <w:i/>
          <w:iCs/>
          <w:szCs w:val="24"/>
        </w:rPr>
        <w:t>process of change</w:t>
      </w:r>
      <w:r w:rsidRPr="007A09D3">
        <w:rPr>
          <w:rFonts w:cs="Times"/>
          <w:szCs w:val="24"/>
        </w:rPr>
        <w:t>.</w:t>
      </w:r>
      <w:proofErr w:type="gramEnd"/>
    </w:p>
    <w:p w:rsidR="00FA0B42" w:rsidRPr="007A09D3" w:rsidRDefault="00FA0B42" w:rsidP="007A09D3">
      <w:pPr>
        <w:pStyle w:val="Text"/>
        <w:suppressAutoHyphens/>
        <w:spacing w:line="480" w:lineRule="auto"/>
        <w:rPr>
          <w:rFonts w:cs="Times"/>
          <w:szCs w:val="24"/>
        </w:rPr>
      </w:pPr>
      <w:r w:rsidRPr="00FA0B42">
        <w:rPr>
          <w:rFonts w:ascii="Times New Roman" w:hAnsi="Times New Roman"/>
          <w:b/>
        </w:rPr>
        <w:lastRenderedPageBreak/>
        <w:t>Forgatch</w:t>
      </w:r>
      <w:r w:rsidRPr="008F584E">
        <w:t>,</w:t>
      </w:r>
      <w:r w:rsidRPr="00FA0B42">
        <w:rPr>
          <w:rFonts w:ascii="Times New Roman" w:hAnsi="Times New Roman"/>
          <w:b/>
        </w:rPr>
        <w:t xml:space="preserve"> Marion</w:t>
      </w:r>
      <w:r>
        <w:rPr>
          <w:rFonts w:ascii="Times New Roman" w:hAnsi="Times New Roman"/>
        </w:rPr>
        <w:t xml:space="preserve">. A colleague of </w:t>
      </w:r>
      <w:r w:rsidRPr="00FA0B42">
        <w:rPr>
          <w:rFonts w:ascii="Times New Roman" w:hAnsi="Times New Roman"/>
          <w:i/>
        </w:rPr>
        <w:t>Gerald Patterson</w:t>
      </w:r>
      <w:r>
        <w:rPr>
          <w:rFonts w:ascii="Times New Roman" w:hAnsi="Times New Roman"/>
        </w:rPr>
        <w:t xml:space="preserve"> at the University of Oregon</w:t>
      </w:r>
      <w:r w:rsidR="003D51C8">
        <w:rPr>
          <w:rFonts w:ascii="Times New Roman" w:hAnsi="Times New Roman"/>
        </w:rPr>
        <w:t xml:space="preserve"> who</w:t>
      </w:r>
      <w:r>
        <w:rPr>
          <w:rFonts w:ascii="Times New Roman" w:hAnsi="Times New Roman"/>
        </w:rPr>
        <w:t xml:space="preserve"> co-authored papers on </w:t>
      </w:r>
      <w:r w:rsidRPr="00FA0B42">
        <w:rPr>
          <w:rFonts w:ascii="Times New Roman" w:hAnsi="Times New Roman"/>
          <w:i/>
        </w:rPr>
        <w:t>functional family therapy</w:t>
      </w:r>
      <w:r>
        <w:rPr>
          <w:rFonts w:ascii="Times New Roman" w:hAnsi="Times New Roman"/>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forming</w:t>
      </w:r>
      <w:proofErr w:type="gramEnd"/>
      <w:r w:rsidRPr="007A09D3">
        <w:rPr>
          <w:rFonts w:cs="Times"/>
          <w:b/>
          <w:bCs/>
        </w:rPr>
        <w:t xml:space="preserve"> a relationship</w:t>
      </w:r>
      <w:r w:rsidRPr="00225354">
        <w:t>.</w:t>
      </w:r>
      <w:r w:rsidR="00F053D6" w:rsidRPr="007A09D3">
        <w:rPr>
          <w:rFonts w:cs="Times"/>
          <w:szCs w:val="24"/>
          <w:lang w:val="en-GB"/>
        </w:rPr>
        <w:t xml:space="preserve"> </w:t>
      </w:r>
      <w:r w:rsidRPr="007A09D3">
        <w:rPr>
          <w:rFonts w:cs="Times"/>
          <w:szCs w:val="24"/>
        </w:rPr>
        <w:t xml:space="preserve">The formal designation of the first stage of </w:t>
      </w:r>
      <w:r w:rsidRPr="007A09D3">
        <w:rPr>
          <w:rFonts w:cs="Times"/>
          <w:i/>
          <w:iCs/>
          <w:szCs w:val="24"/>
        </w:rPr>
        <w:t>Adlerian therapy</w:t>
      </w:r>
      <w:r w:rsidRPr="007A09D3">
        <w:rPr>
          <w:rFonts w:cs="Times"/>
          <w:szCs w:val="24"/>
        </w:rPr>
        <w:t>—and, in general, it is also the informal stage of almost all other family therapy approaches.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formula</w:t>
      </w:r>
      <w:proofErr w:type="gramEnd"/>
      <w:r w:rsidRPr="007A09D3">
        <w:rPr>
          <w:rFonts w:cs="Times"/>
          <w:b/>
          <w:bCs/>
        </w:rPr>
        <w:t xml:space="preserve"> first-session task</w:t>
      </w:r>
      <w:r w:rsidRPr="00225354">
        <w:t>.</w:t>
      </w:r>
      <w:r w:rsidR="00F053D6" w:rsidRPr="007A09D3">
        <w:rPr>
          <w:rFonts w:cs="Times"/>
          <w:szCs w:val="24"/>
          <w:lang w:val="en-GB"/>
        </w:rPr>
        <w:t xml:space="preserve"> </w:t>
      </w:r>
      <w:r w:rsidRPr="007A09D3">
        <w:rPr>
          <w:rFonts w:cs="Times"/>
          <w:szCs w:val="24"/>
        </w:rPr>
        <w:t xml:space="preserve">At the end of the first session, </w:t>
      </w:r>
      <w:r w:rsidRPr="007A09D3">
        <w:rPr>
          <w:rFonts w:cs="Times"/>
          <w:i/>
          <w:iCs/>
          <w:szCs w:val="24"/>
        </w:rPr>
        <w:t>solution-focused therapists</w:t>
      </w:r>
      <w:r w:rsidRPr="007A09D3">
        <w:rPr>
          <w:rFonts w:cs="Times"/>
          <w:szCs w:val="24"/>
        </w:rPr>
        <w:t xml:space="preserve"> ask families to think about what they do that they want to keep doing (or retain) as they move forward. The formula first-session task is designed to focus on family strengths and support the development of solutions.</w:t>
      </w:r>
    </w:p>
    <w:p w:rsidR="00A47BFD" w:rsidRDefault="00A47BFD" w:rsidP="007A09D3">
      <w:pPr>
        <w:pStyle w:val="Text"/>
        <w:suppressAutoHyphens/>
        <w:spacing w:line="480" w:lineRule="auto"/>
        <w:rPr>
          <w:rFonts w:cs="Times"/>
          <w:szCs w:val="24"/>
        </w:rPr>
      </w:pPr>
      <w:proofErr w:type="gramStart"/>
      <w:r w:rsidRPr="007A09D3">
        <w:rPr>
          <w:rFonts w:cs="Times"/>
          <w:b/>
          <w:bCs/>
        </w:rPr>
        <w:t>formula</w:t>
      </w:r>
      <w:proofErr w:type="gramEnd"/>
      <w:r w:rsidRPr="007A09D3">
        <w:rPr>
          <w:rFonts w:cs="Times"/>
          <w:b/>
          <w:bCs/>
        </w:rPr>
        <w:t xml:space="preserve"> tasks</w:t>
      </w:r>
      <w:r w:rsidRPr="00225354">
        <w:t>.</w:t>
      </w:r>
      <w:r w:rsidR="00F053D6" w:rsidRPr="007A09D3">
        <w:rPr>
          <w:rFonts w:cs="Times"/>
          <w:szCs w:val="24"/>
          <w:lang w:val="en-GB"/>
        </w:rPr>
        <w:t xml:space="preserve"> </w:t>
      </w:r>
      <w:proofErr w:type="gramStart"/>
      <w:r w:rsidRPr="007A09D3">
        <w:rPr>
          <w:rFonts w:cs="Times"/>
          <w:szCs w:val="24"/>
        </w:rPr>
        <w:t>Assignments given to many families, regardless of their situations, to focus them on the future, on solutions, and on improvement.</w:t>
      </w:r>
      <w:proofErr w:type="gramEnd"/>
    </w:p>
    <w:p w:rsidR="00FC6AD4" w:rsidRDefault="00FC6AD4" w:rsidP="007A09D3">
      <w:pPr>
        <w:pStyle w:val="Text"/>
        <w:suppressAutoHyphens/>
        <w:spacing w:line="480" w:lineRule="auto"/>
        <w:rPr>
          <w:rFonts w:cs="Times"/>
          <w:szCs w:val="24"/>
        </w:rPr>
      </w:pPr>
      <w:r w:rsidRPr="00FC6AD4">
        <w:rPr>
          <w:rFonts w:ascii="Times New Roman" w:hAnsi="Times New Roman"/>
          <w:b/>
          <w:szCs w:val="24"/>
        </w:rPr>
        <w:t>Foucault</w:t>
      </w:r>
      <w:r w:rsidRPr="008F584E">
        <w:t>,</w:t>
      </w:r>
      <w:r w:rsidRPr="00FC6AD4">
        <w:rPr>
          <w:rFonts w:ascii="Times New Roman" w:hAnsi="Times New Roman"/>
          <w:b/>
          <w:szCs w:val="24"/>
        </w:rPr>
        <w:t xml:space="preserve"> Michel</w:t>
      </w:r>
      <w:r>
        <w:rPr>
          <w:rFonts w:ascii="Times New Roman" w:hAnsi="Times New Roman"/>
          <w:szCs w:val="24"/>
        </w:rPr>
        <w:t>. French philosopher</w:t>
      </w:r>
      <w:r w:rsidR="00C1594E">
        <w:rPr>
          <w:rFonts w:ascii="Times New Roman" w:hAnsi="Times New Roman"/>
          <w:szCs w:val="24"/>
        </w:rPr>
        <w:t xml:space="preserve"> and </w:t>
      </w:r>
      <w:r>
        <w:rPr>
          <w:rFonts w:ascii="Times New Roman" w:hAnsi="Times New Roman"/>
          <w:szCs w:val="24"/>
        </w:rPr>
        <w:t xml:space="preserve">social scientist </w:t>
      </w:r>
      <w:proofErr w:type="gramStart"/>
      <w:r>
        <w:rPr>
          <w:rFonts w:ascii="Times New Roman" w:hAnsi="Times New Roman"/>
          <w:szCs w:val="24"/>
        </w:rPr>
        <w:t>who</w:t>
      </w:r>
      <w:proofErr w:type="gramEnd"/>
      <w:r>
        <w:rPr>
          <w:rFonts w:ascii="Times New Roman" w:hAnsi="Times New Roman"/>
          <w:szCs w:val="24"/>
        </w:rPr>
        <w:t xml:space="preserve"> gave us the concepts of </w:t>
      </w:r>
      <w:r w:rsidRPr="00FC6AD4">
        <w:rPr>
          <w:rFonts w:ascii="Times New Roman" w:hAnsi="Times New Roman"/>
          <w:i/>
          <w:szCs w:val="24"/>
        </w:rPr>
        <w:t>dominant culture</w:t>
      </w:r>
      <w:r>
        <w:rPr>
          <w:rFonts w:ascii="Times New Roman" w:hAnsi="Times New Roman"/>
          <w:szCs w:val="24"/>
        </w:rPr>
        <w:t xml:space="preserve"> or </w:t>
      </w:r>
      <w:r w:rsidRPr="00FC6AD4">
        <w:rPr>
          <w:rFonts w:ascii="Times New Roman" w:hAnsi="Times New Roman"/>
          <w:i/>
          <w:szCs w:val="24"/>
        </w:rPr>
        <w:t>dominant knowledge positions</w:t>
      </w:r>
      <w:r w:rsidR="00C1594E">
        <w:rPr>
          <w:rFonts w:ascii="Times New Roman" w:hAnsi="Times New Roman"/>
          <w:szCs w:val="24"/>
        </w:rPr>
        <w:t>—</w:t>
      </w:r>
      <w:r>
        <w:rPr>
          <w:rFonts w:ascii="Times New Roman" w:hAnsi="Times New Roman"/>
          <w:szCs w:val="24"/>
        </w:rPr>
        <w:t xml:space="preserve">and their </w:t>
      </w:r>
      <w:r w:rsidRPr="00FC6AD4">
        <w:rPr>
          <w:rFonts w:ascii="Times New Roman" w:hAnsi="Times New Roman"/>
          <w:i/>
          <w:szCs w:val="24"/>
        </w:rPr>
        <w:t>deconstruction</w:t>
      </w:r>
      <w:r>
        <w:rPr>
          <w:rFonts w:ascii="Times New Roman" w:hAnsi="Times New Roman"/>
          <w:szCs w:val="24"/>
        </w:rPr>
        <w:t xml:space="preserve">. </w:t>
      </w:r>
      <w:proofErr w:type="gramStart"/>
      <w:r>
        <w:rPr>
          <w:rFonts w:ascii="Times New Roman" w:hAnsi="Times New Roman"/>
          <w:szCs w:val="24"/>
        </w:rPr>
        <w:t xml:space="preserve">A major influence on </w:t>
      </w:r>
      <w:r w:rsidRPr="00FC6AD4">
        <w:rPr>
          <w:rFonts w:ascii="Times New Roman" w:hAnsi="Times New Roman"/>
          <w:i/>
          <w:szCs w:val="24"/>
        </w:rPr>
        <w:t>postmodern</w:t>
      </w:r>
      <w:r>
        <w:rPr>
          <w:rFonts w:ascii="Times New Roman" w:hAnsi="Times New Roman"/>
          <w:szCs w:val="24"/>
        </w:rPr>
        <w:t xml:space="preserve"> thinking and the </w:t>
      </w:r>
      <w:r w:rsidRPr="00FC6AD4">
        <w:rPr>
          <w:rFonts w:ascii="Times New Roman" w:hAnsi="Times New Roman"/>
          <w:i/>
          <w:szCs w:val="24"/>
        </w:rPr>
        <w:t>narrative therapy</w:t>
      </w:r>
      <w:r>
        <w:rPr>
          <w:rFonts w:ascii="Times New Roman" w:hAnsi="Times New Roman"/>
          <w:szCs w:val="24"/>
        </w:rPr>
        <w:t xml:space="preserve"> of </w:t>
      </w:r>
      <w:r w:rsidRPr="00FC6AD4">
        <w:rPr>
          <w:rFonts w:ascii="Times New Roman" w:hAnsi="Times New Roman"/>
          <w:i/>
          <w:szCs w:val="24"/>
        </w:rPr>
        <w:t xml:space="preserve">Michael White </w:t>
      </w:r>
      <w:r w:rsidRPr="00FC6AD4">
        <w:rPr>
          <w:rFonts w:ascii="Times New Roman" w:hAnsi="Times New Roman"/>
          <w:szCs w:val="24"/>
        </w:rPr>
        <w:t>and</w:t>
      </w:r>
      <w:r w:rsidRPr="00FC6AD4">
        <w:rPr>
          <w:rFonts w:ascii="Times New Roman" w:hAnsi="Times New Roman"/>
          <w:i/>
          <w:szCs w:val="24"/>
        </w:rPr>
        <w:t xml:space="preserve"> David Epston</w:t>
      </w:r>
      <w:r>
        <w:rPr>
          <w:rFonts w:ascii="Times New Roman" w:hAnsi="Times New Roman"/>
          <w:szCs w:val="24"/>
        </w:rPr>
        <w:t>.</w:t>
      </w:r>
      <w:proofErr w:type="gramEnd"/>
    </w:p>
    <w:p w:rsidR="00F777EB" w:rsidRDefault="00F777EB" w:rsidP="007A09D3">
      <w:pPr>
        <w:pStyle w:val="Text"/>
        <w:suppressAutoHyphens/>
        <w:spacing w:line="480" w:lineRule="auto"/>
        <w:rPr>
          <w:rFonts w:cs="Times"/>
          <w:b/>
          <w:szCs w:val="24"/>
        </w:rPr>
      </w:pPr>
      <w:proofErr w:type="gramStart"/>
      <w:r>
        <w:rPr>
          <w:rFonts w:cs="Times"/>
          <w:b/>
          <w:szCs w:val="24"/>
        </w:rPr>
        <w:t>Four Horseman of the Apocalypse.</w:t>
      </w:r>
      <w:proofErr w:type="gramEnd"/>
      <w:r>
        <w:rPr>
          <w:rFonts w:cs="Times"/>
          <w:b/>
          <w:szCs w:val="24"/>
        </w:rPr>
        <w:t xml:space="preserve"> </w:t>
      </w:r>
      <w:r>
        <w:rPr>
          <w:rFonts w:cs="Times"/>
          <w:szCs w:val="24"/>
        </w:rPr>
        <w:t>Gottman’s term for Criticism, Contempt, Stonewalling, and Defensiveness, the four attitude/stances that predict the end of a marriage.</w:t>
      </w:r>
      <w:r>
        <w:rPr>
          <w:rFonts w:cs="Times"/>
          <w:b/>
          <w:szCs w:val="24"/>
        </w:rPr>
        <w:t xml:space="preserve"> </w:t>
      </w:r>
    </w:p>
    <w:p w:rsidR="00742CCF" w:rsidRDefault="00742CCF" w:rsidP="007A09D3">
      <w:pPr>
        <w:pStyle w:val="Text"/>
        <w:suppressAutoHyphens/>
        <w:spacing w:line="480" w:lineRule="auto"/>
        <w:rPr>
          <w:rFonts w:ascii="Times New Roman" w:hAnsi="Times New Roman"/>
          <w:bCs/>
        </w:rPr>
      </w:pPr>
      <w:r w:rsidRPr="00742CCF">
        <w:rPr>
          <w:rFonts w:cs="Times"/>
          <w:b/>
          <w:szCs w:val="24"/>
        </w:rPr>
        <w:t>Framo</w:t>
      </w:r>
      <w:r w:rsidRPr="008F584E">
        <w:t>,</w:t>
      </w:r>
      <w:r w:rsidRPr="00742CCF">
        <w:rPr>
          <w:rFonts w:cs="Times"/>
          <w:b/>
          <w:szCs w:val="24"/>
        </w:rPr>
        <w:t xml:space="preserve"> James</w:t>
      </w:r>
      <w:r>
        <w:rPr>
          <w:rFonts w:cs="Times"/>
          <w:szCs w:val="24"/>
        </w:rPr>
        <w:t xml:space="preserve">. A psychoanalytically trained family therapy pioneer who worked with multiple generations of families and who spent some time with </w:t>
      </w:r>
      <w:r w:rsidR="00FD26D6" w:rsidRPr="00FD26D6">
        <w:rPr>
          <w:rFonts w:ascii="Times New Roman" w:hAnsi="Times New Roman"/>
          <w:bCs/>
          <w:i/>
        </w:rPr>
        <w:t>Ivan Boszormenyi-Nagy</w:t>
      </w:r>
      <w:r>
        <w:rPr>
          <w:rFonts w:ascii="Times New Roman" w:hAnsi="Times New Roman"/>
          <w:bCs/>
        </w:rPr>
        <w:t xml:space="preserve"> before moving his practice and teaching to southern California.</w:t>
      </w:r>
    </w:p>
    <w:p w:rsidR="00707386" w:rsidRPr="007A09D3" w:rsidRDefault="00707386" w:rsidP="007A09D3">
      <w:pPr>
        <w:pStyle w:val="Text"/>
        <w:suppressAutoHyphens/>
        <w:spacing w:line="480" w:lineRule="auto"/>
        <w:rPr>
          <w:rFonts w:cs="Times"/>
          <w:szCs w:val="24"/>
        </w:rPr>
      </w:pPr>
      <w:proofErr w:type="gramStart"/>
      <w:r w:rsidRPr="00707386">
        <w:rPr>
          <w:rFonts w:ascii="Times New Roman" w:hAnsi="Times New Roman"/>
          <w:b/>
          <w:szCs w:val="24"/>
        </w:rPr>
        <w:t>Freedman</w:t>
      </w:r>
      <w:r w:rsidRPr="008F584E">
        <w:t>,</w:t>
      </w:r>
      <w:r w:rsidRPr="00707386">
        <w:rPr>
          <w:rFonts w:ascii="Times New Roman" w:hAnsi="Times New Roman"/>
          <w:b/>
          <w:szCs w:val="24"/>
        </w:rPr>
        <w:t xml:space="preserve"> Jill</w:t>
      </w:r>
      <w:r>
        <w:rPr>
          <w:rFonts w:ascii="Times New Roman" w:hAnsi="Times New Roman"/>
          <w:szCs w:val="24"/>
        </w:rPr>
        <w:t>.</w:t>
      </w:r>
      <w:proofErr w:type="gramEnd"/>
      <w:r>
        <w:rPr>
          <w:rFonts w:ascii="Times New Roman" w:hAnsi="Times New Roman"/>
          <w:szCs w:val="24"/>
        </w:rPr>
        <w:t xml:space="preserve"> Evanston, I</w:t>
      </w:r>
      <w:r w:rsidR="00C1594E">
        <w:rPr>
          <w:rFonts w:ascii="Times New Roman" w:hAnsi="Times New Roman"/>
          <w:szCs w:val="24"/>
        </w:rPr>
        <w:t>llinois</w:t>
      </w:r>
      <w:r>
        <w:rPr>
          <w:rFonts w:ascii="Times New Roman" w:hAnsi="Times New Roman"/>
          <w:szCs w:val="24"/>
        </w:rPr>
        <w:t xml:space="preserve">, based </w:t>
      </w:r>
      <w:r w:rsidR="00FD26D6" w:rsidRPr="00FD26D6">
        <w:rPr>
          <w:rFonts w:ascii="Times New Roman" w:hAnsi="Times New Roman"/>
          <w:i/>
          <w:szCs w:val="24"/>
        </w:rPr>
        <w:t>narrative therapist</w:t>
      </w:r>
      <w:r>
        <w:rPr>
          <w:rFonts w:ascii="Times New Roman" w:hAnsi="Times New Roman"/>
          <w:szCs w:val="24"/>
        </w:rPr>
        <w:t xml:space="preserve"> and trainer; co-author with Gene Combs of </w:t>
      </w:r>
      <w:r w:rsidR="009614CE" w:rsidRPr="00707386">
        <w:rPr>
          <w:rFonts w:ascii="Times New Roman" w:hAnsi="Times New Roman"/>
          <w:i/>
          <w:szCs w:val="24"/>
        </w:rPr>
        <w:t>narrative therapy</w:t>
      </w:r>
      <w:r>
        <w:rPr>
          <w:rFonts w:ascii="Times New Roman" w:hAnsi="Times New Roman"/>
          <w:i/>
          <w:szCs w:val="24"/>
        </w:rPr>
        <w:t>.</w:t>
      </w:r>
    </w:p>
    <w:p w:rsidR="00A47BFD" w:rsidRDefault="00A47BFD" w:rsidP="007A09D3">
      <w:pPr>
        <w:pStyle w:val="Text"/>
        <w:suppressAutoHyphens/>
        <w:spacing w:line="480" w:lineRule="auto"/>
        <w:rPr>
          <w:rFonts w:cs="Times"/>
          <w:szCs w:val="24"/>
        </w:rPr>
      </w:pPr>
      <w:r w:rsidRPr="007A09D3">
        <w:rPr>
          <w:rFonts w:cs="Times"/>
          <w:b/>
          <w:bCs/>
        </w:rPr>
        <w:t>Freeman</w:t>
      </w:r>
      <w:r w:rsidRPr="008F584E">
        <w:t>,</w:t>
      </w:r>
      <w:r w:rsidRPr="007A09D3">
        <w:rPr>
          <w:rFonts w:cs="Times"/>
          <w:b/>
          <w:bCs/>
        </w:rPr>
        <w:t xml:space="preserve"> Arthur</w:t>
      </w:r>
      <w:r w:rsidRPr="0022535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cognitive therapist</w:t>
      </w:r>
      <w:r w:rsidRPr="007A09D3">
        <w:rPr>
          <w:rFonts w:cs="Times"/>
          <w:szCs w:val="24"/>
        </w:rPr>
        <w:t xml:space="preserve"> with close ties to </w:t>
      </w:r>
      <w:r w:rsidRPr="007A09D3">
        <w:rPr>
          <w:rFonts w:cs="Times"/>
          <w:i/>
          <w:iCs/>
          <w:szCs w:val="24"/>
        </w:rPr>
        <w:t>Adlerian therapy</w:t>
      </w:r>
      <w:r w:rsidRPr="007A09D3">
        <w:rPr>
          <w:rFonts w:cs="Times"/>
          <w:szCs w:val="24"/>
        </w:rPr>
        <w:t>.</w:t>
      </w:r>
    </w:p>
    <w:p w:rsidR="002610E4" w:rsidRDefault="002610E4" w:rsidP="007A09D3">
      <w:pPr>
        <w:pStyle w:val="Text"/>
        <w:suppressAutoHyphens/>
        <w:spacing w:line="480" w:lineRule="auto"/>
        <w:rPr>
          <w:rFonts w:cs="Times"/>
          <w:szCs w:val="24"/>
        </w:rPr>
      </w:pPr>
      <w:r w:rsidRPr="002610E4">
        <w:rPr>
          <w:rFonts w:cs="Times"/>
          <w:b/>
          <w:szCs w:val="24"/>
        </w:rPr>
        <w:lastRenderedPageBreak/>
        <w:t>Freud</w:t>
      </w:r>
      <w:r w:rsidRPr="008F584E">
        <w:t>,</w:t>
      </w:r>
      <w:r w:rsidRPr="002610E4">
        <w:rPr>
          <w:rFonts w:cs="Times"/>
          <w:b/>
          <w:szCs w:val="24"/>
        </w:rPr>
        <w:t xml:space="preserve"> Sigmund</w:t>
      </w:r>
      <w:r>
        <w:rPr>
          <w:rFonts w:cs="Times"/>
          <w:szCs w:val="24"/>
        </w:rPr>
        <w:t xml:space="preserve">. </w:t>
      </w:r>
      <w:proofErr w:type="gramStart"/>
      <w:r>
        <w:rPr>
          <w:rFonts w:cs="Times"/>
          <w:szCs w:val="24"/>
        </w:rPr>
        <w:t>The father of modern psychology and psychotherapy.</w:t>
      </w:r>
      <w:proofErr w:type="gramEnd"/>
      <w:r>
        <w:rPr>
          <w:rFonts w:cs="Times"/>
          <w:szCs w:val="24"/>
        </w:rPr>
        <w:t xml:space="preserve"> </w:t>
      </w:r>
      <w:proofErr w:type="gramStart"/>
      <w:r>
        <w:rPr>
          <w:rFonts w:cs="Times"/>
          <w:szCs w:val="24"/>
        </w:rPr>
        <w:t>The originator of psychoanalysis.</w:t>
      </w:r>
      <w:proofErr w:type="gramEnd"/>
    </w:p>
    <w:p w:rsidR="006338A8" w:rsidRPr="007A09D3" w:rsidRDefault="006338A8" w:rsidP="007A09D3">
      <w:pPr>
        <w:pStyle w:val="Text"/>
        <w:suppressAutoHyphens/>
        <w:spacing w:line="480" w:lineRule="auto"/>
        <w:rPr>
          <w:rFonts w:cs="Times"/>
          <w:szCs w:val="24"/>
        </w:rPr>
      </w:pPr>
      <w:r w:rsidRPr="006338A8">
        <w:rPr>
          <w:b/>
        </w:rPr>
        <w:t>Friedan</w:t>
      </w:r>
      <w:r w:rsidRPr="008F584E">
        <w:t>,</w:t>
      </w:r>
      <w:r w:rsidRPr="006338A8">
        <w:rPr>
          <w:b/>
        </w:rPr>
        <w:t xml:space="preserve"> Betty</w:t>
      </w:r>
      <w:r>
        <w:t xml:space="preserve">. </w:t>
      </w:r>
      <w:proofErr w:type="gramStart"/>
      <w:r>
        <w:t xml:space="preserve">Author of </w:t>
      </w:r>
      <w:r w:rsidRPr="006338A8">
        <w:rPr>
          <w:i/>
        </w:rPr>
        <w:t>The Feminine Mystique</w:t>
      </w:r>
      <w:r>
        <w:t xml:space="preserve">, the book that launched the second wave of </w:t>
      </w:r>
      <w:r w:rsidRPr="006338A8">
        <w:rPr>
          <w:i/>
        </w:rPr>
        <w:t>feminism</w:t>
      </w:r>
      <w:r>
        <w:t xml:space="preserve"> in the United States.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function</w:t>
      </w:r>
      <w:proofErr w:type="gramEnd"/>
      <w:r w:rsidRPr="0022535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strategic family therapists</w:t>
      </w:r>
      <w:r w:rsidRPr="007A09D3">
        <w:rPr>
          <w:rFonts w:cs="Times"/>
          <w:szCs w:val="24"/>
        </w:rPr>
        <w:t xml:space="preserve"> to indicate role, purpose, or use within a family.</w:t>
      </w:r>
    </w:p>
    <w:p w:rsidR="00784ED4" w:rsidRPr="007A09D3" w:rsidRDefault="00784ED4" w:rsidP="007A09D3">
      <w:pPr>
        <w:pStyle w:val="Text"/>
        <w:suppressAutoHyphens/>
        <w:spacing w:line="480" w:lineRule="auto"/>
        <w:rPr>
          <w:rFonts w:cs="Times"/>
          <w:szCs w:val="24"/>
        </w:rPr>
      </w:pPr>
      <w:proofErr w:type="gramStart"/>
      <w:r w:rsidRPr="00784ED4">
        <w:rPr>
          <w:rFonts w:cs="Times"/>
          <w:b/>
          <w:szCs w:val="24"/>
        </w:rPr>
        <w:t>functional</w:t>
      </w:r>
      <w:proofErr w:type="gramEnd"/>
      <w:r>
        <w:rPr>
          <w:rFonts w:cs="Times"/>
          <w:szCs w:val="24"/>
        </w:rPr>
        <w:t>. An evaluative term used in multiple systemic models to indicate productive or healthy family structures, interactions, or behaviors.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functional</w:t>
      </w:r>
      <w:proofErr w:type="gramEnd"/>
      <w:r w:rsidRPr="007A09D3">
        <w:rPr>
          <w:rFonts w:cs="Times"/>
          <w:b/>
          <w:bCs/>
        </w:rPr>
        <w:t xml:space="preserve"> analysis of behavior</w:t>
      </w:r>
      <w:r w:rsidRPr="00225354">
        <w:t>.</w:t>
      </w:r>
      <w:r w:rsidR="00F053D6" w:rsidRPr="007A09D3">
        <w:rPr>
          <w:rFonts w:cs="Times"/>
          <w:szCs w:val="24"/>
          <w:lang w:val="en-GB"/>
        </w:rPr>
        <w:t xml:space="preserve"> </w:t>
      </w:r>
      <w:r w:rsidRPr="007A09D3">
        <w:rPr>
          <w:rFonts w:cs="Times"/>
          <w:szCs w:val="24"/>
        </w:rPr>
        <w:t xml:space="preserve">An assessment of specific behaviors to determine what is </w:t>
      </w:r>
      <w:r w:rsidRPr="007A09D3">
        <w:rPr>
          <w:rFonts w:cs="Times"/>
          <w:i/>
          <w:iCs/>
          <w:szCs w:val="24"/>
        </w:rPr>
        <w:t>cuing</w:t>
      </w:r>
      <w:r w:rsidRPr="007A09D3">
        <w:rPr>
          <w:rFonts w:cs="Times"/>
          <w:szCs w:val="24"/>
        </w:rPr>
        <w:t xml:space="preserve"> them and what is </w:t>
      </w:r>
      <w:r w:rsidRPr="007A09D3">
        <w:rPr>
          <w:rFonts w:cs="Times"/>
          <w:i/>
          <w:iCs/>
          <w:szCs w:val="24"/>
        </w:rPr>
        <w:t>reinforcing</w:t>
      </w:r>
      <w:r w:rsidRPr="007A09D3">
        <w:rPr>
          <w:rFonts w:cs="Times"/>
          <w:szCs w:val="24"/>
        </w:rPr>
        <w:t xml:space="preserve"> them. In </w:t>
      </w:r>
      <w:r w:rsidRPr="007A09D3">
        <w:rPr>
          <w:rFonts w:cs="Times"/>
          <w:i/>
          <w:iCs/>
          <w:szCs w:val="24"/>
        </w:rPr>
        <w:t>cognitive-behavioral family therapy</w:t>
      </w:r>
      <w:r w:rsidRPr="007A09D3">
        <w:rPr>
          <w:rFonts w:cs="Times"/>
          <w:szCs w:val="24"/>
        </w:rPr>
        <w:t>, it is an analysis of both prior and current learning experiences that contribute to current client issues.</w:t>
      </w:r>
    </w:p>
    <w:p w:rsidR="00A47BFD" w:rsidRPr="007A09D3" w:rsidRDefault="00A47BFD" w:rsidP="007A09D3">
      <w:pPr>
        <w:pStyle w:val="Text"/>
        <w:suppressAutoHyphens/>
        <w:spacing w:line="480" w:lineRule="auto"/>
        <w:rPr>
          <w:rFonts w:cs="Times"/>
          <w:spacing w:val="5"/>
          <w:szCs w:val="24"/>
        </w:rPr>
      </w:pPr>
      <w:proofErr w:type="gramStart"/>
      <w:r w:rsidRPr="007A09D3">
        <w:rPr>
          <w:rStyle w:val="BOLDCOLOR"/>
          <w:rFonts w:cs="Times"/>
          <w:bCs/>
          <w:color w:val="auto"/>
          <w:spacing w:val="5"/>
          <w:szCs w:val="24"/>
        </w:rPr>
        <w:t>functional</w:t>
      </w:r>
      <w:proofErr w:type="gramEnd"/>
      <w:r w:rsidRPr="007A09D3">
        <w:rPr>
          <w:rStyle w:val="BOLDCOLOR"/>
          <w:rFonts w:cs="Times"/>
          <w:bCs/>
          <w:color w:val="auto"/>
          <w:spacing w:val="5"/>
          <w:szCs w:val="24"/>
        </w:rPr>
        <w:t xml:space="preserve"> family therapy</w:t>
      </w:r>
      <w:r w:rsidRPr="00225354">
        <w:t>.</w:t>
      </w:r>
      <w:r w:rsidR="00F053D6" w:rsidRPr="007A09D3">
        <w:rPr>
          <w:rFonts w:cs="Times"/>
          <w:spacing w:val="5"/>
          <w:szCs w:val="24"/>
          <w:lang w:val="en-GB"/>
        </w:rPr>
        <w:t xml:space="preserve"> </w:t>
      </w:r>
      <w:r w:rsidRPr="007A09D3">
        <w:rPr>
          <w:rFonts w:cs="Times"/>
          <w:spacing w:val="5"/>
          <w:szCs w:val="24"/>
        </w:rPr>
        <w:t xml:space="preserve">A behavioral model for functional families associated with </w:t>
      </w:r>
      <w:r w:rsidRPr="007A09D3">
        <w:rPr>
          <w:rFonts w:cs="Times"/>
          <w:i/>
          <w:iCs/>
          <w:spacing w:val="5"/>
          <w:szCs w:val="24"/>
        </w:rPr>
        <w:t>James Alexander</w:t>
      </w:r>
      <w:r w:rsidRPr="007A09D3">
        <w:rPr>
          <w:rFonts w:cs="Times"/>
          <w:spacing w:val="5"/>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function</w:t>
      </w:r>
      <w:proofErr w:type="gramEnd"/>
      <w:r w:rsidRPr="007A09D3">
        <w:rPr>
          <w:rFonts w:cs="Times"/>
          <w:b/>
          <w:bCs/>
        </w:rPr>
        <w:t xml:space="preserve"> of symptoms</w:t>
      </w:r>
      <w:r w:rsidRPr="00225354">
        <w:t>.</w:t>
      </w:r>
      <w:r w:rsidR="00F053D6" w:rsidRPr="007A09D3">
        <w:rPr>
          <w:rFonts w:cs="Times"/>
          <w:szCs w:val="24"/>
          <w:lang w:val="en-GB"/>
        </w:rPr>
        <w:t xml:space="preserve"> </w:t>
      </w:r>
      <w:r w:rsidRPr="007A09D3">
        <w:rPr>
          <w:rFonts w:cs="Times"/>
          <w:szCs w:val="24"/>
        </w:rPr>
        <w:t xml:space="preserve">The idea that symptoms are not simply possessed, but rather </w:t>
      </w:r>
      <w:proofErr w:type="gramStart"/>
      <w:r w:rsidRPr="007A09D3">
        <w:rPr>
          <w:rFonts w:cs="Times"/>
          <w:szCs w:val="24"/>
        </w:rPr>
        <w:t>that</w:t>
      </w:r>
      <w:proofErr w:type="gramEnd"/>
      <w:r w:rsidRPr="007A09D3">
        <w:rPr>
          <w:rFonts w:cs="Times"/>
          <w:szCs w:val="24"/>
        </w:rPr>
        <w:t xml:space="preserve"> they serve some purpose or function in the family.</w:t>
      </w:r>
    </w:p>
    <w:p w:rsidR="00A47BFD" w:rsidRDefault="00A47BFD" w:rsidP="007A09D3">
      <w:pPr>
        <w:pStyle w:val="Text"/>
        <w:suppressAutoHyphens/>
        <w:spacing w:line="480" w:lineRule="auto"/>
        <w:rPr>
          <w:rFonts w:cs="Times"/>
          <w:szCs w:val="24"/>
        </w:rPr>
      </w:pPr>
      <w:proofErr w:type="gramStart"/>
      <w:r w:rsidRPr="007A09D3">
        <w:rPr>
          <w:rFonts w:cs="Times"/>
          <w:b/>
          <w:bCs/>
        </w:rPr>
        <w:t>fusion</w:t>
      </w:r>
      <w:proofErr w:type="gramEnd"/>
      <w:r w:rsidRPr="0022535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emotional fusion</w:t>
      </w:r>
      <w:r w:rsidRPr="007A09D3">
        <w:rPr>
          <w:rFonts w:cs="Times"/>
          <w:szCs w:val="24"/>
        </w:rPr>
        <w:t>.</w:t>
      </w:r>
    </w:p>
    <w:p w:rsidR="000A4A97" w:rsidRPr="007A09D3" w:rsidRDefault="000A4A97" w:rsidP="007A09D3">
      <w:pPr>
        <w:pStyle w:val="Text"/>
        <w:suppressAutoHyphens/>
        <w:spacing w:line="480" w:lineRule="auto"/>
        <w:rPr>
          <w:rFonts w:cs="Times"/>
          <w:szCs w:val="24"/>
        </w:rPr>
      </w:pPr>
      <w:proofErr w:type="gramStart"/>
      <w:r w:rsidRPr="000A4A97">
        <w:rPr>
          <w:rFonts w:cs="Times"/>
          <w:b/>
          <w:szCs w:val="24"/>
        </w:rPr>
        <w:t>Garcia-Preto</w:t>
      </w:r>
      <w:r w:rsidRPr="008F584E">
        <w:t>,</w:t>
      </w:r>
      <w:r w:rsidRPr="000A4A97">
        <w:rPr>
          <w:rFonts w:cs="Times"/>
          <w:b/>
          <w:szCs w:val="24"/>
        </w:rPr>
        <w:t xml:space="preserve"> Nydia</w:t>
      </w:r>
      <w:r>
        <w:rPr>
          <w:rFonts w:cs="Times"/>
          <w:szCs w:val="24"/>
        </w:rPr>
        <w:t>.</w:t>
      </w:r>
      <w:proofErr w:type="gramEnd"/>
      <w:r>
        <w:rPr>
          <w:rFonts w:cs="Times"/>
          <w:szCs w:val="24"/>
        </w:rPr>
        <w:t xml:space="preserve"> </w:t>
      </w:r>
      <w:proofErr w:type="gramStart"/>
      <w:r>
        <w:rPr>
          <w:rFonts w:cs="Times"/>
          <w:szCs w:val="24"/>
        </w:rPr>
        <w:t xml:space="preserve">Co-author of </w:t>
      </w:r>
      <w:r w:rsidRPr="000A4A97">
        <w:rPr>
          <w:rFonts w:cs="Times"/>
          <w:i/>
          <w:szCs w:val="24"/>
        </w:rPr>
        <w:t>The Family Life Cycle</w:t>
      </w:r>
      <w:r>
        <w:rPr>
          <w:rFonts w:cs="Times"/>
          <w:szCs w:val="24"/>
        </w:rPr>
        <w:t>.</w:t>
      </w:r>
      <w:proofErr w:type="gramEnd"/>
      <w:r>
        <w:rPr>
          <w:rFonts w:cs="Times"/>
          <w:szCs w:val="24"/>
        </w:rPr>
        <w:t xml:space="preserve"> </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gay</w:t>
      </w:r>
      <w:proofErr w:type="gramEnd"/>
      <w:r w:rsidRPr="00225354">
        <w:t>.</w:t>
      </w:r>
      <w:r w:rsidR="00F053D6" w:rsidRPr="007A09D3">
        <w:rPr>
          <w:rFonts w:cs="Times"/>
          <w:szCs w:val="24"/>
          <w:lang w:val="en-GB"/>
        </w:rPr>
        <w:t xml:space="preserve"> </w:t>
      </w:r>
      <w:proofErr w:type="gramStart"/>
      <w:r w:rsidRPr="007A09D3">
        <w:rPr>
          <w:rFonts w:cs="Times"/>
          <w:szCs w:val="24"/>
        </w:rPr>
        <w:t xml:space="preserve">Men who have a </w:t>
      </w:r>
      <w:r w:rsidRPr="007A09D3">
        <w:rPr>
          <w:rFonts w:cs="Times"/>
          <w:i/>
          <w:iCs/>
          <w:szCs w:val="24"/>
        </w:rPr>
        <w:t>sexual/affectional orientation</w:t>
      </w:r>
      <w:r w:rsidRPr="007A09D3">
        <w:rPr>
          <w:rFonts w:cs="Times"/>
          <w:szCs w:val="24"/>
        </w:rPr>
        <w:t xml:space="preserve"> for other men.</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gender</w:t>
      </w:r>
      <w:proofErr w:type="gramEnd"/>
      <w:r w:rsidRPr="00225354">
        <w:t>.</w:t>
      </w:r>
      <w:r w:rsidR="00F053D6" w:rsidRPr="007A09D3">
        <w:rPr>
          <w:rFonts w:cs="Times"/>
          <w:szCs w:val="24"/>
          <w:lang w:val="en-GB"/>
        </w:rPr>
        <w:t xml:space="preserve"> </w:t>
      </w:r>
      <w:r w:rsidRPr="007A09D3">
        <w:rPr>
          <w:rFonts w:cs="Times"/>
          <w:szCs w:val="24"/>
        </w:rPr>
        <w:t xml:space="preserve">A consideration of different perspectives brought to life experience by each sex; one of the </w:t>
      </w:r>
      <w:r w:rsidRPr="007A09D3">
        <w:rPr>
          <w:rFonts w:cs="Times"/>
          <w:i/>
          <w:iCs/>
          <w:szCs w:val="24"/>
        </w:rPr>
        <w:t>metaframeworks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gender</w:t>
      </w:r>
      <w:proofErr w:type="gramEnd"/>
      <w:r w:rsidRPr="007A09D3">
        <w:rPr>
          <w:rFonts w:cs="Times"/>
          <w:b/>
          <w:bCs/>
        </w:rPr>
        <w:t>-awareness</w:t>
      </w:r>
      <w:r w:rsidRPr="00225354">
        <w:t>.</w:t>
      </w:r>
      <w:r w:rsidR="00F053D6" w:rsidRPr="007A09D3">
        <w:rPr>
          <w:rFonts w:cs="Times"/>
          <w:szCs w:val="24"/>
          <w:lang w:val="en-GB"/>
        </w:rPr>
        <w:t xml:space="preserve"> </w:t>
      </w:r>
      <w:proofErr w:type="gramStart"/>
      <w:r w:rsidRPr="007A09D3">
        <w:rPr>
          <w:rFonts w:cs="Times"/>
          <w:szCs w:val="24"/>
        </w:rPr>
        <w:t>A consciousness of gender issues in life and family therapy.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gender</w:t>
      </w:r>
      <w:proofErr w:type="gramEnd"/>
      <w:r w:rsidRPr="007A09D3">
        <w:rPr>
          <w:rFonts w:cs="Times"/>
          <w:b/>
          <w:bCs/>
        </w:rPr>
        <w:t>-role socialization and power analysis</w:t>
      </w:r>
      <w:r w:rsidRPr="009E14D4">
        <w:t>.</w:t>
      </w:r>
      <w:r w:rsidR="00F053D6" w:rsidRPr="007A09D3">
        <w:rPr>
          <w:rFonts w:cs="Times"/>
          <w:szCs w:val="24"/>
          <w:lang w:val="en-GB"/>
        </w:rPr>
        <w:t xml:space="preserve"> </w:t>
      </w:r>
      <w:r w:rsidRPr="007A09D3">
        <w:rPr>
          <w:rFonts w:cs="Times"/>
          <w:szCs w:val="24"/>
        </w:rPr>
        <w:t xml:space="preserve">How individual women and men learn to behave in stereotypic ways based on gender. As used in </w:t>
      </w:r>
      <w:r w:rsidRPr="007A09D3">
        <w:rPr>
          <w:rFonts w:cs="Times"/>
          <w:i/>
          <w:iCs/>
          <w:szCs w:val="24"/>
        </w:rPr>
        <w:t>feminist family therapy</w:t>
      </w:r>
      <w:r w:rsidRPr="007A09D3">
        <w:rPr>
          <w:rFonts w:cs="Times"/>
          <w:szCs w:val="24"/>
        </w:rPr>
        <w:t xml:space="preserve">, the assessment includes a consideration of how </w:t>
      </w:r>
      <w:r w:rsidRPr="007A09D3">
        <w:rPr>
          <w:rFonts w:cs="Times"/>
          <w:i/>
          <w:iCs/>
          <w:szCs w:val="24"/>
        </w:rPr>
        <w:t>power</w:t>
      </w:r>
      <w:r w:rsidRPr="007A09D3">
        <w:rPr>
          <w:rFonts w:cs="Times"/>
          <w:szCs w:val="24"/>
        </w:rPr>
        <w:t xml:space="preserve"> is distributed within accepted roles.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gender</w:t>
      </w:r>
      <w:proofErr w:type="gramEnd"/>
      <w:r w:rsidRPr="007A09D3">
        <w:rPr>
          <w:rFonts w:cs="Times"/>
          <w:b/>
          <w:bCs/>
        </w:rPr>
        <w:t xml:space="preserve"> sensitivity</w:t>
      </w:r>
      <w:r w:rsidRPr="009E14D4">
        <w:t>.</w:t>
      </w:r>
      <w:r w:rsidR="00F053D6" w:rsidRPr="007A09D3">
        <w:rPr>
          <w:rFonts w:cs="Times"/>
          <w:szCs w:val="24"/>
          <w:lang w:val="en-GB"/>
        </w:rPr>
        <w:t xml:space="preserve"> </w:t>
      </w:r>
      <w:r w:rsidRPr="007A09D3">
        <w:rPr>
          <w:rFonts w:cs="Times"/>
          <w:szCs w:val="24"/>
        </w:rPr>
        <w:t xml:space="preserve">An awareness of gender issues in families and a willingness to make these issues a central part of family practice, including an understanding of </w:t>
      </w:r>
      <w:r w:rsidRPr="007A09D3">
        <w:rPr>
          <w:rFonts w:cs="Times"/>
          <w:i/>
          <w:iCs/>
          <w:szCs w:val="24"/>
        </w:rPr>
        <w:t>patriarchy</w:t>
      </w:r>
      <w:r w:rsidRPr="007A09D3">
        <w:rPr>
          <w:rFonts w:cs="Times"/>
          <w:szCs w:val="24"/>
        </w:rPr>
        <w:t>, differential socialization processes, and the need to have both women and men choose voices and roles different from those prescribed by the dominant culture.</w:t>
      </w:r>
    </w:p>
    <w:p w:rsidR="00A47BFD" w:rsidRDefault="00A47BFD" w:rsidP="007A09D3">
      <w:pPr>
        <w:pStyle w:val="Text"/>
        <w:suppressAutoHyphens/>
        <w:spacing w:line="480" w:lineRule="auto"/>
        <w:rPr>
          <w:rFonts w:cs="Times"/>
          <w:szCs w:val="24"/>
        </w:rPr>
      </w:pPr>
      <w:proofErr w:type="gramStart"/>
      <w:r w:rsidRPr="007A09D3">
        <w:rPr>
          <w:rFonts w:cs="Times"/>
          <w:b/>
          <w:bCs/>
        </w:rPr>
        <w:t>general</w:t>
      </w:r>
      <w:proofErr w:type="gramEnd"/>
      <w:r w:rsidRPr="007A09D3">
        <w:rPr>
          <w:rFonts w:cs="Times"/>
          <w:b/>
          <w:bCs/>
        </w:rPr>
        <w:t xml:space="preserve"> systems theory</w:t>
      </w:r>
      <w:r w:rsidRPr="009E14D4">
        <w:t>.</w:t>
      </w:r>
      <w:r w:rsidR="00F053D6" w:rsidRPr="007A09D3">
        <w:rPr>
          <w:rFonts w:cs="Times"/>
          <w:szCs w:val="24"/>
          <w:lang w:val="en-GB"/>
        </w:rPr>
        <w:t xml:space="preserve"> </w:t>
      </w:r>
      <w:r w:rsidRPr="007A09D3">
        <w:rPr>
          <w:rFonts w:cs="Times"/>
          <w:szCs w:val="24"/>
        </w:rPr>
        <w:t xml:space="preserve">Developed by </w:t>
      </w:r>
      <w:r w:rsidRPr="007A09D3">
        <w:rPr>
          <w:rFonts w:cs="Times"/>
          <w:i/>
          <w:iCs/>
          <w:szCs w:val="24"/>
        </w:rPr>
        <w:t>Ludwig von Bertalanffy</w:t>
      </w:r>
      <w:r w:rsidRPr="007A09D3">
        <w:rPr>
          <w:rFonts w:cs="Times"/>
          <w:szCs w:val="24"/>
        </w:rPr>
        <w:t xml:space="preserve">, general systems theory is a biological model of living systems that maintain themselves in specific environments through continuous input and output. </w:t>
      </w:r>
      <w:r w:rsidRPr="007A09D3">
        <w:rPr>
          <w:rFonts w:cs="Times"/>
          <w:i/>
          <w:iCs/>
          <w:szCs w:val="24"/>
        </w:rPr>
        <w:t>Bateson</w:t>
      </w:r>
      <w:r w:rsidRPr="007A09D3">
        <w:rPr>
          <w:rFonts w:cs="Times"/>
          <w:szCs w:val="24"/>
        </w:rPr>
        <w:t xml:space="preserve"> adapted general systems theory to his work at the </w:t>
      </w:r>
      <w:r w:rsidRPr="007A09D3">
        <w:rPr>
          <w:rFonts w:cs="Times"/>
          <w:i/>
          <w:iCs/>
          <w:szCs w:val="24"/>
        </w:rPr>
        <w:t>Mental Research Institute</w:t>
      </w:r>
      <w:r w:rsidRPr="007A09D3">
        <w:rPr>
          <w:rFonts w:cs="Times"/>
          <w:szCs w:val="24"/>
        </w:rPr>
        <w:t>.</w:t>
      </w:r>
    </w:p>
    <w:p w:rsidR="00667391" w:rsidRPr="007A09D3" w:rsidRDefault="00667391" w:rsidP="007A09D3">
      <w:pPr>
        <w:pStyle w:val="Text"/>
        <w:suppressAutoHyphens/>
        <w:spacing w:line="480" w:lineRule="auto"/>
        <w:rPr>
          <w:rFonts w:cs="Times"/>
          <w:szCs w:val="24"/>
        </w:rPr>
      </w:pPr>
      <w:proofErr w:type="gramStart"/>
      <w:r w:rsidRPr="00667391">
        <w:rPr>
          <w:rFonts w:cs="Times"/>
          <w:b/>
          <w:szCs w:val="24"/>
        </w:rPr>
        <w:t>genital</w:t>
      </w:r>
      <w:proofErr w:type="gramEnd"/>
      <w:r w:rsidRPr="00667391">
        <w:rPr>
          <w:rFonts w:cs="Times"/>
          <w:b/>
          <w:szCs w:val="24"/>
        </w:rPr>
        <w:t xml:space="preserve"> stage</w:t>
      </w:r>
      <w:r>
        <w:rPr>
          <w:rFonts w:cs="Times"/>
          <w:szCs w:val="24"/>
        </w:rPr>
        <w:t>. Freud</w:t>
      </w:r>
      <w:r w:rsidR="00C61E7F">
        <w:rPr>
          <w:rFonts w:cs="Times"/>
          <w:szCs w:val="24"/>
        </w:rPr>
        <w:t>’</w:t>
      </w:r>
      <w:r>
        <w:rPr>
          <w:rFonts w:cs="Times"/>
          <w:szCs w:val="24"/>
        </w:rPr>
        <w:t xml:space="preserve">s fourth stage of child development, starting around puberty and assuming the other stages have been resolved, the child is able to engage in </w:t>
      </w:r>
      <w:r w:rsidRPr="00667391">
        <w:rPr>
          <w:rFonts w:cs="Times"/>
          <w:i/>
          <w:szCs w:val="24"/>
        </w:rPr>
        <w:t>normal</w:t>
      </w:r>
      <w:r>
        <w:rPr>
          <w:rFonts w:cs="Times"/>
          <w:szCs w:val="24"/>
        </w:rPr>
        <w:t xml:space="preserve"> male-female* relationships (*Freud did not think </w:t>
      </w:r>
      <w:r w:rsidR="00FD26D6" w:rsidRPr="00FD26D6">
        <w:rPr>
          <w:rFonts w:cs="Times"/>
          <w:i/>
          <w:szCs w:val="24"/>
        </w:rPr>
        <w:t>gay</w:t>
      </w:r>
      <w:r>
        <w:rPr>
          <w:rFonts w:cs="Times"/>
          <w:szCs w:val="24"/>
        </w:rPr>
        <w:t xml:space="preserve"> or </w:t>
      </w:r>
      <w:r w:rsidR="00FD26D6" w:rsidRPr="00FD26D6">
        <w:rPr>
          <w:rFonts w:cs="Times"/>
          <w:i/>
          <w:szCs w:val="24"/>
        </w:rPr>
        <w:t>lesbian</w:t>
      </w:r>
      <w:r>
        <w:rPr>
          <w:rFonts w:cs="Times"/>
          <w:szCs w:val="24"/>
        </w:rPr>
        <w:t xml:space="preserve"> relationships were "normal.")</w:t>
      </w:r>
    </w:p>
    <w:p w:rsidR="00A47BFD" w:rsidRDefault="00A47BFD" w:rsidP="007A09D3">
      <w:pPr>
        <w:pStyle w:val="Text"/>
        <w:suppressAutoHyphens/>
        <w:spacing w:line="480" w:lineRule="auto"/>
        <w:rPr>
          <w:rFonts w:cs="Times"/>
          <w:szCs w:val="24"/>
        </w:rPr>
      </w:pPr>
      <w:proofErr w:type="gramStart"/>
      <w:r w:rsidRPr="007A09D3">
        <w:rPr>
          <w:rFonts w:cs="Times"/>
          <w:b/>
          <w:bCs/>
        </w:rPr>
        <w:t>genograms</w:t>
      </w:r>
      <w:proofErr w:type="gramEnd"/>
      <w:r w:rsidRPr="009E14D4">
        <w:t>.</w:t>
      </w:r>
      <w:r w:rsidR="00F053D6" w:rsidRPr="007A09D3">
        <w:rPr>
          <w:rFonts w:cs="Times"/>
          <w:szCs w:val="24"/>
          <w:lang w:val="en-GB"/>
        </w:rPr>
        <w:t xml:space="preserve"> </w:t>
      </w:r>
      <w:r w:rsidRPr="007A09D3">
        <w:rPr>
          <w:rFonts w:cs="Times"/>
          <w:szCs w:val="24"/>
        </w:rPr>
        <w:t xml:space="preserve">Formal, structural maps formalized and developed by </w:t>
      </w:r>
      <w:r w:rsidRPr="007A09D3">
        <w:rPr>
          <w:rFonts w:cs="Times"/>
          <w:i/>
          <w:iCs/>
          <w:szCs w:val="24"/>
        </w:rPr>
        <w:t>Monica McGoldrick</w:t>
      </w:r>
      <w:r w:rsidR="00FB180F">
        <w:t xml:space="preserve"> and</w:t>
      </w:r>
      <w:r w:rsidRPr="007A09D3">
        <w:rPr>
          <w:rFonts w:cs="Times"/>
          <w:szCs w:val="24"/>
        </w:rPr>
        <w:t xml:space="preserve"> </w:t>
      </w:r>
      <w:r w:rsidRPr="007A09D3">
        <w:rPr>
          <w:rFonts w:cs="Times"/>
          <w:i/>
          <w:iCs/>
          <w:szCs w:val="24"/>
        </w:rPr>
        <w:t>Randy Gerson</w:t>
      </w:r>
      <w:r w:rsidRPr="007A09D3">
        <w:rPr>
          <w:rFonts w:cs="Times"/>
          <w:szCs w:val="24"/>
        </w:rPr>
        <w:t xml:space="preserve">, </w:t>
      </w:r>
      <w:r w:rsidR="00FB180F">
        <w:rPr>
          <w:rFonts w:cs="Times"/>
          <w:szCs w:val="24"/>
        </w:rPr>
        <w:t>(their book is currently co-authored with Sueli Petry)</w:t>
      </w:r>
      <w:r w:rsidRPr="007A09D3">
        <w:rPr>
          <w:rFonts w:cs="Times"/>
          <w:szCs w:val="24"/>
        </w:rPr>
        <w:t xml:space="preserve"> that are used to describe families over several generations and that code the emotional/affective and transactional relationships that exist in families.</w:t>
      </w:r>
    </w:p>
    <w:p w:rsidR="002610E4" w:rsidRPr="007A09D3" w:rsidRDefault="002610E4" w:rsidP="007A09D3">
      <w:pPr>
        <w:pStyle w:val="Text"/>
        <w:suppressAutoHyphens/>
        <w:spacing w:line="480" w:lineRule="auto"/>
        <w:rPr>
          <w:rFonts w:cs="Times"/>
          <w:szCs w:val="24"/>
        </w:rPr>
      </w:pPr>
      <w:proofErr w:type="gramStart"/>
      <w:r w:rsidRPr="002610E4">
        <w:rPr>
          <w:rFonts w:cs="Times"/>
          <w:b/>
          <w:szCs w:val="24"/>
        </w:rPr>
        <w:t>Genograms of</w:t>
      </w:r>
      <w:r w:rsidR="00964FB9">
        <w:rPr>
          <w:rFonts w:cs="Times"/>
          <w:b/>
          <w:szCs w:val="24"/>
        </w:rPr>
        <w:t xml:space="preserve"> Couples &amp;</w:t>
      </w:r>
      <w:r w:rsidRPr="002610E4">
        <w:rPr>
          <w:rFonts w:cs="Times"/>
          <w:b/>
          <w:szCs w:val="24"/>
        </w:rPr>
        <w:t xml:space="preserve"> Family </w:t>
      </w:r>
      <w:r w:rsidR="00964FB9">
        <w:rPr>
          <w:rFonts w:cs="Times"/>
          <w:b/>
          <w:szCs w:val="24"/>
        </w:rPr>
        <w:t>Counseling</w:t>
      </w:r>
      <w:r>
        <w:rPr>
          <w:rFonts w:cs="Times"/>
          <w:szCs w:val="24"/>
        </w:rPr>
        <w:t>.</w:t>
      </w:r>
      <w:proofErr w:type="gramEnd"/>
      <w:r>
        <w:rPr>
          <w:rFonts w:cs="Times"/>
          <w:szCs w:val="24"/>
        </w:rPr>
        <w:t xml:space="preserve"> A set of maps developed by James Bitter that delineates the relationships and connections between and among the people who contributed models to the fields of family counseling and family therapy.</w:t>
      </w:r>
    </w:p>
    <w:p w:rsidR="00A47BFD" w:rsidRPr="007A09D3" w:rsidRDefault="00A47BFD" w:rsidP="007A09D3">
      <w:pPr>
        <w:pStyle w:val="Text"/>
        <w:suppressAutoHyphens/>
        <w:spacing w:line="480" w:lineRule="auto"/>
        <w:rPr>
          <w:rFonts w:cs="Times"/>
          <w:szCs w:val="24"/>
        </w:rPr>
      </w:pPr>
      <w:r w:rsidRPr="007A09D3">
        <w:rPr>
          <w:rFonts w:cs="Times"/>
          <w:b/>
          <w:bCs/>
        </w:rPr>
        <w:t>Gerber</w:t>
      </w:r>
      <w:r w:rsidRPr="008F584E">
        <w:t>,</w:t>
      </w:r>
      <w:r w:rsidRPr="007A09D3">
        <w:rPr>
          <w:rFonts w:cs="Times"/>
          <w:b/>
          <w:bCs/>
        </w:rPr>
        <w:t xml:space="preserve"> Jane</w:t>
      </w:r>
      <w:r w:rsidRPr="009E14D4">
        <w:t>.</w:t>
      </w:r>
      <w:r w:rsidR="00F053D6" w:rsidRPr="007A09D3">
        <w:rPr>
          <w:rFonts w:cs="Times"/>
          <w:szCs w:val="24"/>
          <w:lang w:val="en-GB"/>
        </w:rPr>
        <w:t xml:space="preserve"> </w:t>
      </w:r>
      <w:proofErr w:type="gramStart"/>
      <w:r w:rsidRPr="007A09D3">
        <w:rPr>
          <w:rFonts w:cs="Times"/>
          <w:szCs w:val="24"/>
        </w:rPr>
        <w:t>A Satir scholar and trainer.</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lastRenderedPageBreak/>
        <w:t>Gergen</w:t>
      </w:r>
      <w:r w:rsidRPr="008F584E">
        <w:t>,</w:t>
      </w:r>
      <w:r w:rsidRPr="007A09D3">
        <w:rPr>
          <w:rFonts w:cs="Times"/>
          <w:b/>
          <w:bCs/>
        </w:rPr>
        <w:t xml:space="preserve"> Kenneth</w:t>
      </w:r>
      <w:r w:rsidRPr="009E14D4">
        <w:t>.</w:t>
      </w:r>
      <w:r w:rsidR="00F053D6" w:rsidRPr="007A09D3">
        <w:rPr>
          <w:rFonts w:cs="Times"/>
          <w:szCs w:val="24"/>
          <w:lang w:val="en-GB"/>
        </w:rPr>
        <w:t xml:space="preserve"> </w:t>
      </w:r>
      <w:r w:rsidRPr="007A09D3">
        <w:rPr>
          <w:rFonts w:cs="Times"/>
          <w:szCs w:val="24"/>
        </w:rPr>
        <w:t xml:space="preserve">Author of </w:t>
      </w:r>
      <w:r w:rsidRPr="007A09D3">
        <w:rPr>
          <w:rFonts w:cs="Times"/>
          <w:i/>
          <w:iCs/>
          <w:szCs w:val="24"/>
        </w:rPr>
        <w:t>The Saturated Self</w:t>
      </w:r>
      <w:r w:rsidRPr="007A09D3">
        <w:rPr>
          <w:rFonts w:cs="Times"/>
          <w:szCs w:val="24"/>
        </w:rPr>
        <w:t xml:space="preserve"> and</w:t>
      </w:r>
      <w:r w:rsidR="002D389F">
        <w:rPr>
          <w:rFonts w:cs="Times"/>
          <w:szCs w:val="24"/>
        </w:rPr>
        <w:t xml:space="preserve"> </w:t>
      </w:r>
      <w:r w:rsidR="002D389F">
        <w:rPr>
          <w:rFonts w:cs="Times"/>
          <w:i/>
          <w:szCs w:val="24"/>
        </w:rPr>
        <w:t>Relational Being</w:t>
      </w:r>
      <w:r w:rsidR="002D389F" w:rsidRPr="003D51C8">
        <w:rPr>
          <w:rFonts w:cs="Times"/>
          <w:szCs w:val="24"/>
        </w:rPr>
        <w:t>, he is</w:t>
      </w:r>
      <w:r w:rsidRPr="003D51C8">
        <w:rPr>
          <w:rFonts w:cs="Times"/>
          <w:szCs w:val="24"/>
        </w:rPr>
        <w:t xml:space="preserve"> </w:t>
      </w:r>
      <w:r w:rsidRPr="007A09D3">
        <w:rPr>
          <w:rFonts w:cs="Times"/>
          <w:szCs w:val="24"/>
        </w:rPr>
        <w:t>a leading social philosopher</w:t>
      </w:r>
      <w:r w:rsidR="00563C17">
        <w:rPr>
          <w:rFonts w:cs="Times"/>
          <w:szCs w:val="24"/>
        </w:rPr>
        <w:t xml:space="preserve"> and </w:t>
      </w:r>
      <w:r w:rsidRPr="007A09D3">
        <w:rPr>
          <w:rFonts w:cs="Times"/>
          <w:szCs w:val="24"/>
        </w:rPr>
        <w:t xml:space="preserve">psychologist in the development of </w:t>
      </w:r>
      <w:r w:rsidRPr="007A09D3">
        <w:rPr>
          <w:rFonts w:cs="Times"/>
          <w:i/>
          <w:iCs/>
          <w:szCs w:val="24"/>
        </w:rPr>
        <w:t>postmodern</w:t>
      </w:r>
      <w:r w:rsidRPr="0056005A">
        <w:t>,</w:t>
      </w:r>
      <w:r w:rsidRPr="007A09D3">
        <w:rPr>
          <w:rFonts w:cs="Times"/>
          <w:i/>
          <w:iCs/>
          <w:szCs w:val="24"/>
        </w:rPr>
        <w:t xml:space="preserve"> social constructionism</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Gerson</w:t>
      </w:r>
      <w:r w:rsidRPr="008F584E">
        <w:t>,</w:t>
      </w:r>
      <w:r w:rsidRPr="007A09D3">
        <w:rPr>
          <w:rFonts w:cs="Times"/>
          <w:b/>
          <w:bCs/>
        </w:rPr>
        <w:t xml:space="preserve"> Randy</w:t>
      </w:r>
      <w:r w:rsidRPr="009E14D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Monica McGoldrick</w:t>
      </w:r>
      <w:r w:rsidRPr="007A09D3">
        <w:rPr>
          <w:rFonts w:cs="Times"/>
          <w:szCs w:val="24"/>
        </w:rPr>
        <w:t xml:space="preserve"> and </w:t>
      </w:r>
      <w:r w:rsidR="00FB180F">
        <w:rPr>
          <w:rFonts w:cs="Times"/>
          <w:i/>
          <w:iCs/>
          <w:szCs w:val="24"/>
        </w:rPr>
        <w:t>Sueli Petry</w:t>
      </w:r>
      <w:r w:rsidRPr="007A09D3">
        <w:rPr>
          <w:rFonts w:cs="Times"/>
          <w:szCs w:val="24"/>
        </w:rPr>
        <w:t xml:space="preserve"> of </w:t>
      </w:r>
      <w:r w:rsidRPr="007A09D3">
        <w:rPr>
          <w:rFonts w:cs="Times"/>
          <w:i/>
          <w:iCs/>
          <w:szCs w:val="24"/>
        </w:rPr>
        <w:t>Genograms: Assessment and Intervention</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Gestalt therapy</w:t>
      </w:r>
      <w:r w:rsidRPr="009E14D4">
        <w:t>.</w:t>
      </w:r>
      <w:r w:rsidR="00F053D6" w:rsidRPr="007A09D3">
        <w:rPr>
          <w:rFonts w:cs="Times"/>
          <w:szCs w:val="24"/>
          <w:lang w:val="en-GB"/>
        </w:rPr>
        <w:t xml:space="preserve"> </w:t>
      </w:r>
      <w:r w:rsidRPr="007A09D3">
        <w:rPr>
          <w:rFonts w:cs="Times"/>
          <w:szCs w:val="24"/>
        </w:rPr>
        <w:t xml:space="preserve">Based on the holistic psychology of Kohler and Wertheimer, and developed in the United States by </w:t>
      </w:r>
      <w:r w:rsidRPr="007A09D3">
        <w:rPr>
          <w:rFonts w:cs="Times"/>
          <w:i/>
          <w:iCs/>
          <w:szCs w:val="24"/>
        </w:rPr>
        <w:t>Fritz Perls</w:t>
      </w:r>
      <w:r w:rsidRPr="007A09D3">
        <w:rPr>
          <w:rFonts w:cs="Times"/>
          <w:szCs w:val="24"/>
        </w:rPr>
        <w:t>, his colleagues, and associates, Gestalt therapy focuses on the here-and-now and the development of awareness and contact through experiments.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getting</w:t>
      </w:r>
      <w:proofErr w:type="gramEnd"/>
      <w:r w:rsidRPr="009E14D4">
        <w:t>.</w:t>
      </w:r>
      <w:r w:rsidR="00F053D6" w:rsidRPr="007A09D3">
        <w:rPr>
          <w:rFonts w:cs="Times"/>
          <w:szCs w:val="24"/>
          <w:lang w:val="en-GB"/>
        </w:rPr>
        <w:t xml:space="preserve"> </w:t>
      </w:r>
      <w:r w:rsidRPr="007A09D3">
        <w:rPr>
          <w:rFonts w:cs="Times"/>
          <w:szCs w:val="24"/>
        </w:rPr>
        <w:t xml:space="preserve">Going after what someone wants without regard for ownership or appropriateness. Bitter’s first supplemental goal to </w:t>
      </w:r>
      <w:r w:rsidRPr="007A09D3">
        <w:rPr>
          <w:rFonts w:cs="Times"/>
          <w:i/>
          <w:iCs/>
          <w:szCs w:val="24"/>
        </w:rPr>
        <w:t>Dreikurs</w:t>
      </w:r>
      <w:r w:rsidRPr="00C61E7F">
        <w:t>’</w:t>
      </w:r>
      <w:r w:rsidRPr="007A09D3">
        <w:rPr>
          <w:rFonts w:cs="Times"/>
          <w:szCs w:val="24"/>
        </w:rPr>
        <w:t xml:space="preserve"> model for children’s misbehavior.</w:t>
      </w:r>
    </w:p>
    <w:p w:rsidR="00A47BFD" w:rsidRPr="007A09D3" w:rsidRDefault="00A47BFD" w:rsidP="007A09D3">
      <w:pPr>
        <w:pStyle w:val="Text"/>
        <w:suppressAutoHyphens/>
        <w:spacing w:line="480" w:lineRule="auto"/>
        <w:rPr>
          <w:rFonts w:cs="Times"/>
          <w:szCs w:val="24"/>
        </w:rPr>
      </w:pPr>
      <w:r w:rsidRPr="007A09D3">
        <w:rPr>
          <w:rFonts w:cs="Times"/>
          <w:b/>
          <w:bCs/>
        </w:rPr>
        <w:t>Gilligan</w:t>
      </w:r>
      <w:r w:rsidRPr="008F584E">
        <w:t>,</w:t>
      </w:r>
      <w:r w:rsidRPr="007A09D3">
        <w:rPr>
          <w:rFonts w:cs="Times"/>
          <w:b/>
          <w:bCs/>
        </w:rPr>
        <w:t xml:space="preserve"> Carol</w:t>
      </w:r>
      <w:r w:rsidRPr="009E14D4">
        <w:t>.</w:t>
      </w:r>
      <w:r w:rsidR="00F053D6" w:rsidRPr="007A09D3">
        <w:rPr>
          <w:rFonts w:cs="Times"/>
          <w:szCs w:val="24"/>
          <w:lang w:val="en-GB"/>
        </w:rPr>
        <w:t xml:space="preserve"> </w:t>
      </w:r>
      <w:r w:rsidRPr="007A09D3">
        <w:rPr>
          <w:rFonts w:cs="Times"/>
          <w:szCs w:val="24"/>
        </w:rPr>
        <w:t xml:space="preserve">Author of </w:t>
      </w:r>
      <w:r w:rsidRPr="007A09D3">
        <w:rPr>
          <w:rFonts w:cs="Times"/>
          <w:i/>
          <w:iCs/>
          <w:szCs w:val="24"/>
        </w:rPr>
        <w:t>In a Different Voice</w:t>
      </w:r>
      <w:r w:rsidRPr="007A09D3">
        <w:rPr>
          <w:rFonts w:cs="Times"/>
          <w:szCs w:val="24"/>
        </w:rPr>
        <w:t xml:space="preserve"> in 1982, she proposed an alternate moral development (to Kohlberg’s) for women.</w:t>
      </w:r>
    </w:p>
    <w:p w:rsidR="00A47BFD" w:rsidRDefault="00A47BFD" w:rsidP="007A09D3">
      <w:pPr>
        <w:pStyle w:val="Text"/>
        <w:suppressAutoHyphens/>
        <w:spacing w:line="480" w:lineRule="auto"/>
        <w:rPr>
          <w:rFonts w:cs="Times"/>
          <w:szCs w:val="24"/>
        </w:rPr>
      </w:pPr>
      <w:r w:rsidRPr="007A09D3">
        <w:rPr>
          <w:rFonts w:cs="Times"/>
          <w:b/>
          <w:bCs/>
        </w:rPr>
        <w:t>Ginott</w:t>
      </w:r>
      <w:r w:rsidRPr="008F584E">
        <w:t>,</w:t>
      </w:r>
      <w:r w:rsidRPr="007A09D3">
        <w:rPr>
          <w:rFonts w:cs="Times"/>
          <w:b/>
          <w:bCs/>
        </w:rPr>
        <w:t xml:space="preserve"> Haim</w:t>
      </w:r>
      <w:r w:rsidRPr="009E14D4">
        <w:t>.</w:t>
      </w:r>
      <w:r w:rsidR="00F053D6" w:rsidRPr="007A09D3">
        <w:rPr>
          <w:rFonts w:cs="Times"/>
          <w:szCs w:val="24"/>
          <w:lang w:val="en-GB"/>
        </w:rPr>
        <w:t xml:space="preserve"> </w:t>
      </w:r>
      <w:r w:rsidRPr="007A09D3">
        <w:rPr>
          <w:rFonts w:cs="Times"/>
          <w:szCs w:val="24"/>
        </w:rPr>
        <w:t xml:space="preserve">Author of parenting books </w:t>
      </w:r>
      <w:r w:rsidRPr="007A09D3">
        <w:rPr>
          <w:rFonts w:cs="Times"/>
          <w:i/>
          <w:iCs/>
          <w:szCs w:val="24"/>
        </w:rPr>
        <w:t>Between Parent and Child</w:t>
      </w:r>
      <w:r w:rsidRPr="007A09D3">
        <w:rPr>
          <w:rFonts w:cs="Times"/>
          <w:szCs w:val="24"/>
        </w:rPr>
        <w:t xml:space="preserve"> and </w:t>
      </w:r>
      <w:r w:rsidRPr="007A09D3">
        <w:rPr>
          <w:rFonts w:cs="Times"/>
          <w:i/>
          <w:iCs/>
          <w:szCs w:val="24"/>
        </w:rPr>
        <w:t>Between Parent and Teenager</w:t>
      </w:r>
      <w:r w:rsidRPr="007A09D3">
        <w:rPr>
          <w:rFonts w:cs="Times"/>
          <w:szCs w:val="24"/>
        </w:rPr>
        <w:t xml:space="preserve">, his work on communication with children is the foundation for </w:t>
      </w:r>
      <w:r w:rsidRPr="007A09D3">
        <w:rPr>
          <w:rFonts w:cs="Times"/>
          <w:i/>
          <w:iCs/>
          <w:szCs w:val="24"/>
        </w:rPr>
        <w:t>Gottman</w:t>
      </w:r>
      <w:r w:rsidRPr="00C61E7F">
        <w:t>’</w:t>
      </w:r>
      <w:r w:rsidRPr="007A09D3">
        <w:rPr>
          <w:rFonts w:cs="Times"/>
          <w:szCs w:val="24"/>
          <w:lang w:val="en-GB"/>
        </w:rPr>
        <w:t>s</w:t>
      </w:r>
      <w:r w:rsidRPr="007A09D3">
        <w:rPr>
          <w:rFonts w:cs="Times"/>
          <w:szCs w:val="24"/>
        </w:rPr>
        <w:t xml:space="preserve"> approach to </w:t>
      </w:r>
      <w:r w:rsidRPr="007A09D3">
        <w:rPr>
          <w:rFonts w:cs="Times"/>
          <w:i/>
          <w:iCs/>
          <w:szCs w:val="24"/>
        </w:rPr>
        <w:t>emotion coaching</w:t>
      </w:r>
      <w:r w:rsidRPr="007A09D3">
        <w:rPr>
          <w:rFonts w:cs="Times"/>
          <w:szCs w:val="24"/>
        </w:rPr>
        <w:t>.</w:t>
      </w:r>
    </w:p>
    <w:p w:rsidR="007D6FF2" w:rsidRPr="007D6FF2" w:rsidRDefault="007D6FF2" w:rsidP="007A09D3">
      <w:pPr>
        <w:pStyle w:val="Text"/>
        <w:suppressAutoHyphens/>
        <w:spacing w:line="480" w:lineRule="auto"/>
        <w:rPr>
          <w:rFonts w:cs="Times"/>
          <w:i/>
          <w:szCs w:val="24"/>
        </w:rPr>
      </w:pPr>
      <w:r w:rsidRPr="007D6FF2">
        <w:rPr>
          <w:rFonts w:cs="Times"/>
          <w:b/>
          <w:szCs w:val="24"/>
        </w:rPr>
        <w:t>Gladding</w:t>
      </w:r>
      <w:r w:rsidRPr="008F584E">
        <w:t>,</w:t>
      </w:r>
      <w:r w:rsidRPr="007D6FF2">
        <w:rPr>
          <w:rFonts w:cs="Times"/>
          <w:b/>
          <w:szCs w:val="24"/>
        </w:rPr>
        <w:t xml:space="preserve"> S</w:t>
      </w:r>
      <w:r w:rsidRPr="009E14D4">
        <w:t>.</w:t>
      </w:r>
      <w:r w:rsidRPr="007D6FF2">
        <w:rPr>
          <w:rFonts w:cs="Times"/>
          <w:b/>
          <w:szCs w:val="24"/>
        </w:rPr>
        <w:t xml:space="preserve"> T</w:t>
      </w:r>
      <w:r>
        <w:rPr>
          <w:rFonts w:cs="Times"/>
          <w:szCs w:val="24"/>
        </w:rPr>
        <w:t xml:space="preserve">. Author of </w:t>
      </w:r>
      <w:r>
        <w:rPr>
          <w:rFonts w:cs="Times"/>
          <w:i/>
          <w:szCs w:val="24"/>
        </w:rPr>
        <w:t>Family Therapy: History</w:t>
      </w:r>
      <w:r w:rsidRPr="0056005A">
        <w:t>,</w:t>
      </w:r>
      <w:r>
        <w:rPr>
          <w:rFonts w:cs="Times"/>
          <w:i/>
          <w:szCs w:val="24"/>
        </w:rPr>
        <w:t xml:space="preserve"> Theory</w:t>
      </w:r>
      <w:r w:rsidRPr="0056005A">
        <w:t>,</w:t>
      </w:r>
      <w:r>
        <w:rPr>
          <w:rFonts w:cs="Times"/>
          <w:i/>
          <w:szCs w:val="24"/>
        </w:rPr>
        <w:t xml:space="preserve"> and Practice.</w:t>
      </w:r>
    </w:p>
    <w:p w:rsidR="00A47BFD" w:rsidRPr="007A09D3" w:rsidRDefault="00A47BFD" w:rsidP="007A09D3">
      <w:pPr>
        <w:pStyle w:val="Text"/>
        <w:suppressAutoHyphens/>
        <w:spacing w:line="480" w:lineRule="auto"/>
        <w:rPr>
          <w:rFonts w:cs="Times"/>
          <w:szCs w:val="24"/>
        </w:rPr>
      </w:pPr>
      <w:r w:rsidRPr="007A09D3">
        <w:rPr>
          <w:rFonts w:cs="Times"/>
          <w:b/>
          <w:bCs/>
        </w:rPr>
        <w:t>Goldenberg</w:t>
      </w:r>
      <w:r w:rsidRPr="008F584E">
        <w:t>,</w:t>
      </w:r>
      <w:r w:rsidRPr="007A09D3">
        <w:rPr>
          <w:rFonts w:cs="Times"/>
          <w:b/>
          <w:bCs/>
        </w:rPr>
        <w:t xml:space="preserve"> Herbert and Irene</w:t>
      </w:r>
      <w:r w:rsidRPr="009E14D4">
        <w:t>.</w:t>
      </w:r>
      <w:r w:rsidR="00F053D6" w:rsidRPr="007A09D3">
        <w:rPr>
          <w:rFonts w:cs="Times"/>
          <w:szCs w:val="24"/>
          <w:lang w:val="en-GB"/>
        </w:rPr>
        <w:t xml:space="preserve"> </w:t>
      </w:r>
      <w:r w:rsidRPr="007A09D3">
        <w:rPr>
          <w:rFonts w:cs="Times"/>
          <w:szCs w:val="24"/>
        </w:rPr>
        <w:t xml:space="preserve">Co-authors of </w:t>
      </w:r>
      <w:r w:rsidRPr="007A09D3">
        <w:rPr>
          <w:rFonts w:cs="Times"/>
          <w:i/>
          <w:iCs/>
          <w:szCs w:val="24"/>
        </w:rPr>
        <w:t>Family Therapy: An Overview</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Gomori</w:t>
      </w:r>
      <w:r w:rsidRPr="008F584E">
        <w:t>,</w:t>
      </w:r>
      <w:r w:rsidRPr="007A09D3">
        <w:rPr>
          <w:rFonts w:cs="Times"/>
          <w:b/>
          <w:bCs/>
        </w:rPr>
        <w:t xml:space="preserve"> Maria</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Satir</w:t>
      </w:r>
      <w:r w:rsidRPr="007A09D3">
        <w:rPr>
          <w:rFonts w:cs="Times"/>
          <w:szCs w:val="24"/>
        </w:rPr>
        <w:t xml:space="preserve"> scholar and trainer.</w:t>
      </w:r>
      <w:proofErr w:type="gramEnd"/>
    </w:p>
    <w:p w:rsidR="00A47BFD" w:rsidRPr="007A09D3" w:rsidRDefault="00F753A0" w:rsidP="007A09D3">
      <w:pPr>
        <w:pStyle w:val="Text"/>
        <w:suppressAutoHyphens/>
        <w:spacing w:line="480" w:lineRule="auto"/>
        <w:rPr>
          <w:rFonts w:cs="Times"/>
          <w:szCs w:val="24"/>
        </w:rPr>
      </w:pPr>
      <w:proofErr w:type="gramStart"/>
      <w:r w:rsidRPr="00F753A0">
        <w:rPr>
          <w:rFonts w:cs="Times"/>
          <w:b/>
          <w:bCs/>
          <w:szCs w:val="24"/>
        </w:rPr>
        <w:t>good</w:t>
      </w:r>
      <w:proofErr w:type="gramEnd"/>
      <w:r w:rsidRPr="00F753A0">
        <w:rPr>
          <w:rFonts w:cs="Times"/>
          <w:b/>
          <w:bCs/>
          <w:szCs w:val="24"/>
        </w:rPr>
        <w:t xml:space="preserve"> enough mother</w:t>
      </w:r>
      <w:r w:rsidRPr="009E14D4">
        <w:t>.</w:t>
      </w:r>
      <w:r>
        <w:rPr>
          <w:rFonts w:cs="Times"/>
          <w:b/>
          <w:bCs/>
          <w:szCs w:val="24"/>
        </w:rPr>
        <w:t xml:space="preserve"> </w:t>
      </w:r>
      <w:r w:rsidRPr="00F753A0">
        <w:rPr>
          <w:rFonts w:cs="Times"/>
          <w:bCs/>
          <w:i/>
          <w:szCs w:val="24"/>
        </w:rPr>
        <w:t>Winnicott</w:t>
      </w:r>
      <w:r w:rsidR="00C61E7F" w:rsidRPr="00AD3BEE">
        <w:t>’</w:t>
      </w:r>
      <w:r w:rsidRPr="00AD3BEE">
        <w:rPr>
          <w:rFonts w:cs="Times"/>
          <w:bCs/>
          <w:szCs w:val="24"/>
        </w:rPr>
        <w:t xml:space="preserve">s </w:t>
      </w:r>
      <w:r>
        <w:rPr>
          <w:rFonts w:cs="Times"/>
          <w:bCs/>
          <w:szCs w:val="24"/>
        </w:rPr>
        <w:t xml:space="preserve">description of the person a child needs for adequate attachment. </w:t>
      </w:r>
      <w:r w:rsidRPr="00F753A0">
        <w:rPr>
          <w:rFonts w:cs="Times"/>
          <w:bCs/>
          <w:szCs w:val="24"/>
        </w:rPr>
        <w:t>This good-enough mother is not perfect: She makes mistakes. Her general approach, however, is to initially give herself over to care of the infant. As the child grows, she adapts to the infant’s needs. The child is central to her life. As the child matures, she slowly reclaims her own independence.</w:t>
      </w:r>
      <w:r w:rsidRPr="00F753A0">
        <w:rPr>
          <w:rFonts w:cs="Times"/>
          <w:b/>
          <w:bCs/>
          <w:szCs w:val="24"/>
        </w:rPr>
        <w:br/>
      </w:r>
      <w:r w:rsidR="00A47BFD" w:rsidRPr="007A09D3">
        <w:rPr>
          <w:rFonts w:cs="Times"/>
          <w:b/>
          <w:bCs/>
        </w:rPr>
        <w:lastRenderedPageBreak/>
        <w:t>Goodrich</w:t>
      </w:r>
      <w:r w:rsidR="00A47BFD" w:rsidRPr="008F584E">
        <w:t>,</w:t>
      </w:r>
      <w:r w:rsidR="00A47BFD" w:rsidRPr="007A09D3">
        <w:rPr>
          <w:rFonts w:cs="Times"/>
          <w:b/>
          <w:bCs/>
        </w:rPr>
        <w:t xml:space="preserve"> Thelma Jean</w:t>
      </w:r>
      <w:r w:rsidR="00A47BFD" w:rsidRPr="009E14D4">
        <w:t>.</w:t>
      </w:r>
      <w:r w:rsidR="00F053D6" w:rsidRPr="007A09D3">
        <w:rPr>
          <w:rFonts w:cs="Times"/>
          <w:szCs w:val="24"/>
          <w:lang w:val="en-GB"/>
        </w:rPr>
        <w:t xml:space="preserve"> </w:t>
      </w:r>
      <w:proofErr w:type="gramStart"/>
      <w:r w:rsidR="00A47BFD" w:rsidRPr="007A09D3">
        <w:rPr>
          <w:rFonts w:cs="Times"/>
          <w:szCs w:val="24"/>
        </w:rPr>
        <w:t xml:space="preserve">A </w:t>
      </w:r>
      <w:r w:rsidR="00A47BFD" w:rsidRPr="007A09D3">
        <w:rPr>
          <w:rFonts w:cs="Times"/>
          <w:i/>
          <w:iCs/>
          <w:szCs w:val="24"/>
        </w:rPr>
        <w:t>feminist family therapist</w:t>
      </w:r>
      <w:r w:rsidR="00A47BFD" w:rsidRPr="007A09D3">
        <w:rPr>
          <w:rFonts w:cs="Times"/>
          <w:szCs w:val="24"/>
        </w:rPr>
        <w:t xml:space="preserve"> and co-author with </w:t>
      </w:r>
      <w:r w:rsidR="00A47BFD" w:rsidRPr="007A09D3">
        <w:rPr>
          <w:rFonts w:cs="Times"/>
          <w:i/>
          <w:iCs/>
          <w:szCs w:val="24"/>
        </w:rPr>
        <w:t xml:space="preserve">Louise Silverstein </w:t>
      </w:r>
      <w:r w:rsidR="00A47BFD" w:rsidRPr="007A09D3">
        <w:rPr>
          <w:rFonts w:cs="Times"/>
          <w:szCs w:val="24"/>
        </w:rPr>
        <w:t>of</w:t>
      </w:r>
      <w:r w:rsidR="00A47BFD" w:rsidRPr="007A09D3">
        <w:rPr>
          <w:rFonts w:cs="Times"/>
          <w:i/>
          <w:iCs/>
          <w:szCs w:val="24"/>
        </w:rPr>
        <w:t xml:space="preserve"> Feminist Family Therapy: Empowerment in Social Context</w:t>
      </w:r>
      <w:r w:rsidR="00A47BFD" w:rsidRPr="007A09D3">
        <w:rPr>
          <w:rFonts w:cs="Times"/>
          <w:szCs w:val="24"/>
        </w:rPr>
        <w:t>.</w:t>
      </w:r>
      <w:proofErr w:type="gramEnd"/>
    </w:p>
    <w:p w:rsidR="00A47BFD" w:rsidRPr="007A09D3" w:rsidRDefault="00A47BFD" w:rsidP="007A09D3">
      <w:pPr>
        <w:pStyle w:val="Text"/>
        <w:suppressAutoHyphens/>
        <w:spacing w:line="480" w:lineRule="auto"/>
        <w:rPr>
          <w:rFonts w:cs="Times"/>
          <w:spacing w:val="2"/>
          <w:szCs w:val="24"/>
        </w:rPr>
      </w:pPr>
      <w:r w:rsidRPr="007A09D3">
        <w:rPr>
          <w:rStyle w:val="BOLDCOLOR"/>
          <w:rFonts w:cs="Times"/>
          <w:bCs/>
          <w:color w:val="auto"/>
          <w:spacing w:val="2"/>
          <w:szCs w:val="24"/>
        </w:rPr>
        <w:t>Goolishian</w:t>
      </w:r>
      <w:r w:rsidRPr="008F584E">
        <w:t>,</w:t>
      </w:r>
      <w:r w:rsidRPr="007A09D3">
        <w:rPr>
          <w:rStyle w:val="BOLDCOLOR"/>
          <w:rFonts w:cs="Times"/>
          <w:bCs/>
          <w:color w:val="auto"/>
          <w:spacing w:val="2"/>
          <w:szCs w:val="24"/>
        </w:rPr>
        <w:t xml:space="preserve"> Harold</w:t>
      </w:r>
      <w:r w:rsidRPr="009E14D4">
        <w:t>.</w:t>
      </w:r>
      <w:r w:rsidR="00F053D6" w:rsidRPr="007A09D3">
        <w:rPr>
          <w:rFonts w:cs="Times"/>
          <w:spacing w:val="2"/>
          <w:szCs w:val="24"/>
          <w:lang w:val="en-GB"/>
        </w:rPr>
        <w:t xml:space="preserve"> </w:t>
      </w:r>
      <w:r w:rsidRPr="007A09D3">
        <w:rPr>
          <w:rFonts w:cs="Times"/>
          <w:spacing w:val="2"/>
          <w:szCs w:val="24"/>
        </w:rPr>
        <w:t xml:space="preserve">A colleague of </w:t>
      </w:r>
      <w:r w:rsidRPr="007A09D3">
        <w:rPr>
          <w:rFonts w:cs="Times"/>
          <w:i/>
          <w:iCs/>
          <w:spacing w:val="2"/>
          <w:szCs w:val="24"/>
        </w:rPr>
        <w:t>Harlene Anderson</w:t>
      </w:r>
      <w:r w:rsidRPr="007A09D3">
        <w:rPr>
          <w:rFonts w:cs="Times"/>
          <w:spacing w:val="2"/>
          <w:szCs w:val="24"/>
        </w:rPr>
        <w:t xml:space="preserve"> who developed a </w:t>
      </w:r>
      <w:r w:rsidRPr="007A09D3">
        <w:rPr>
          <w:rFonts w:cs="Times"/>
          <w:i/>
          <w:iCs/>
          <w:spacing w:val="2"/>
          <w:szCs w:val="24"/>
        </w:rPr>
        <w:t>linguistic</w:t>
      </w:r>
      <w:r w:rsidRPr="007A09D3">
        <w:rPr>
          <w:rFonts w:cs="Times"/>
          <w:spacing w:val="2"/>
          <w:szCs w:val="24"/>
        </w:rPr>
        <w:t xml:space="preserve"> approach to family therapy that featured the adoption by therapists of </w:t>
      </w:r>
      <w:r w:rsidRPr="007A09D3">
        <w:rPr>
          <w:rFonts w:cs="Times"/>
          <w:i/>
          <w:iCs/>
          <w:spacing w:val="2"/>
          <w:szCs w:val="24"/>
        </w:rPr>
        <w:t>a not-knowing position</w:t>
      </w:r>
      <w:r w:rsidRPr="007A09D3">
        <w:rPr>
          <w:rFonts w:cs="Times"/>
          <w:spacing w:val="2"/>
          <w:szCs w:val="24"/>
        </w:rPr>
        <w:t xml:space="preserve"> and a privileging of </w:t>
      </w:r>
      <w:r w:rsidRPr="007A09D3">
        <w:rPr>
          <w:rFonts w:cs="Times"/>
          <w:i/>
          <w:iCs/>
          <w:spacing w:val="2"/>
          <w:szCs w:val="24"/>
        </w:rPr>
        <w:t>clients-as-expert</w:t>
      </w:r>
      <w:r w:rsidRPr="007A09D3">
        <w:rPr>
          <w:rFonts w:cs="Times"/>
          <w:spacing w:val="2"/>
          <w:szCs w:val="24"/>
        </w:rPr>
        <w:t>.</w:t>
      </w:r>
    </w:p>
    <w:p w:rsidR="00553E52" w:rsidRDefault="00A47BFD" w:rsidP="007A09D3">
      <w:pPr>
        <w:pStyle w:val="Text"/>
        <w:suppressAutoHyphens/>
        <w:spacing w:line="480" w:lineRule="auto"/>
        <w:rPr>
          <w:rFonts w:cs="Times"/>
          <w:b/>
          <w:bCs/>
        </w:rPr>
      </w:pPr>
      <w:r w:rsidRPr="007A09D3">
        <w:rPr>
          <w:rFonts w:cs="Times"/>
          <w:b/>
          <w:bCs/>
        </w:rPr>
        <w:t>Gordon</w:t>
      </w:r>
      <w:r w:rsidRPr="008F584E">
        <w:t>,</w:t>
      </w:r>
      <w:r w:rsidRPr="007A09D3">
        <w:rPr>
          <w:rFonts w:cs="Times"/>
          <w:b/>
          <w:bCs/>
        </w:rPr>
        <w:t xml:space="preserve"> Thomas</w:t>
      </w:r>
      <w:r w:rsidRPr="009E14D4">
        <w:t>.</w:t>
      </w:r>
      <w:r w:rsidR="00F053D6" w:rsidRPr="007A09D3">
        <w:rPr>
          <w:rFonts w:cs="Times"/>
          <w:szCs w:val="24"/>
          <w:lang w:val="en-GB"/>
        </w:rPr>
        <w:t xml:space="preserve"> </w:t>
      </w:r>
      <w:r w:rsidRPr="007A09D3">
        <w:rPr>
          <w:rFonts w:cs="Times"/>
          <w:szCs w:val="24"/>
        </w:rPr>
        <w:t xml:space="preserve">A student of the late </w:t>
      </w:r>
      <w:r w:rsidRPr="007A09D3">
        <w:rPr>
          <w:rFonts w:cs="Times"/>
          <w:i/>
          <w:iCs/>
          <w:szCs w:val="24"/>
        </w:rPr>
        <w:t>Carl Rogers</w:t>
      </w:r>
      <w:r w:rsidRPr="007A09D3">
        <w:rPr>
          <w:rFonts w:cs="Times"/>
          <w:szCs w:val="24"/>
        </w:rPr>
        <w:t xml:space="preserve">, he wrote and developed a training model for </w:t>
      </w:r>
      <w:r w:rsidRPr="007A09D3">
        <w:rPr>
          <w:rFonts w:cs="Times"/>
          <w:i/>
          <w:iCs/>
          <w:szCs w:val="24"/>
        </w:rPr>
        <w:t>Parent Effectiveness Training</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Gottman</w:t>
      </w:r>
      <w:r w:rsidRPr="008F584E">
        <w:t>,</w:t>
      </w:r>
      <w:r w:rsidRPr="007A09D3">
        <w:rPr>
          <w:rFonts w:cs="Times"/>
          <w:b/>
          <w:bCs/>
        </w:rPr>
        <w:t xml:space="preserve"> John</w:t>
      </w:r>
      <w:r w:rsidRPr="009E14D4">
        <w:t>.</w:t>
      </w:r>
      <w:r w:rsidR="00F053D6" w:rsidRPr="007A09D3">
        <w:rPr>
          <w:rFonts w:cs="Times"/>
          <w:szCs w:val="24"/>
          <w:lang w:val="en-GB"/>
        </w:rPr>
        <w:t xml:space="preserve"> </w:t>
      </w:r>
      <w:r w:rsidRPr="007A09D3">
        <w:rPr>
          <w:rFonts w:cs="Times"/>
          <w:szCs w:val="24"/>
        </w:rPr>
        <w:t xml:space="preserve">A researcher from the University of </w:t>
      </w:r>
      <w:r w:rsidR="00964FB9" w:rsidRPr="007A09D3">
        <w:rPr>
          <w:rFonts w:cs="Times"/>
          <w:szCs w:val="24"/>
        </w:rPr>
        <w:t>Washington</w:t>
      </w:r>
      <w:r w:rsidR="00964FB9">
        <w:rPr>
          <w:rFonts w:cs="Times"/>
          <w:szCs w:val="24"/>
        </w:rPr>
        <w:t xml:space="preserve"> and the Gottman Institute </w:t>
      </w:r>
      <w:r w:rsidRPr="007A09D3">
        <w:rPr>
          <w:rFonts w:cs="Times"/>
          <w:szCs w:val="24"/>
        </w:rPr>
        <w:t>known for his longitudinal studies of couples and families</w:t>
      </w:r>
      <w:r w:rsidR="00563C17">
        <w:rPr>
          <w:rFonts w:cs="Times"/>
          <w:szCs w:val="24"/>
        </w:rPr>
        <w:t>;</w:t>
      </w:r>
      <w:r w:rsidRPr="007A09D3">
        <w:rPr>
          <w:rFonts w:cs="Times"/>
          <w:szCs w:val="24"/>
        </w:rPr>
        <w:t xml:space="preserve"> he is the author of </w:t>
      </w:r>
      <w:r w:rsidRPr="007A09D3">
        <w:rPr>
          <w:rFonts w:cs="Times"/>
          <w:i/>
          <w:iCs/>
          <w:szCs w:val="24"/>
        </w:rPr>
        <w:t>The Marriage Clinic</w:t>
      </w:r>
      <w:r w:rsidRPr="007A09D3">
        <w:rPr>
          <w:rFonts w:cs="Times"/>
          <w:szCs w:val="24"/>
        </w:rPr>
        <w:t xml:space="preserve"> and </w:t>
      </w:r>
      <w:r w:rsidRPr="007A09D3">
        <w:rPr>
          <w:rFonts w:cs="Times"/>
          <w:i/>
          <w:iCs/>
          <w:szCs w:val="24"/>
        </w:rPr>
        <w:t>The Heart of Parenting</w:t>
      </w:r>
      <w:r w:rsidR="000B5C80">
        <w:rPr>
          <w:rFonts w:cs="Times"/>
          <w:iCs/>
          <w:szCs w:val="24"/>
        </w:rPr>
        <w:t xml:space="preserve"> (with Joan DeClaire)</w:t>
      </w:r>
      <w:r w:rsidRPr="007A09D3">
        <w:rPr>
          <w:rFonts w:cs="Times"/>
          <w:szCs w:val="24"/>
        </w:rPr>
        <w:t xml:space="preserve">. His work with children focuses on </w:t>
      </w:r>
      <w:r w:rsidRPr="007A09D3">
        <w:rPr>
          <w:rFonts w:cs="Times"/>
          <w:i/>
          <w:iCs/>
          <w:szCs w:val="24"/>
        </w:rPr>
        <w:t>emotion coaching</w:t>
      </w:r>
      <w:r w:rsidRPr="007A09D3">
        <w:rPr>
          <w:rFonts w:cs="Times"/>
          <w:szCs w:val="24"/>
        </w:rPr>
        <w:t>.</w:t>
      </w:r>
    </w:p>
    <w:p w:rsidR="00553E52" w:rsidRPr="007A09D3" w:rsidRDefault="00553E52" w:rsidP="007A09D3">
      <w:pPr>
        <w:pStyle w:val="Text"/>
        <w:suppressAutoHyphens/>
        <w:spacing w:line="480" w:lineRule="auto"/>
        <w:rPr>
          <w:rFonts w:cs="Times"/>
          <w:szCs w:val="24"/>
        </w:rPr>
      </w:pPr>
      <w:r w:rsidRPr="00553E52">
        <w:rPr>
          <w:rFonts w:cs="Times"/>
          <w:b/>
          <w:szCs w:val="24"/>
        </w:rPr>
        <w:t>Gottman, Julie</w:t>
      </w:r>
      <w:r>
        <w:rPr>
          <w:rFonts w:cs="Times"/>
          <w:szCs w:val="24"/>
        </w:rPr>
        <w:t>. Scholar, collaborator, and spouse of John Gottman and a trainer at the Gottman Institute in Seattle, Washington.</w:t>
      </w:r>
    </w:p>
    <w:p w:rsidR="00A47BFD" w:rsidRPr="007A09D3" w:rsidRDefault="00A47BFD" w:rsidP="007A09D3">
      <w:pPr>
        <w:pStyle w:val="Text"/>
        <w:suppressAutoHyphens/>
        <w:spacing w:line="480" w:lineRule="auto"/>
        <w:rPr>
          <w:rFonts w:cs="Times"/>
          <w:szCs w:val="24"/>
        </w:rPr>
      </w:pPr>
      <w:r w:rsidRPr="007A09D3">
        <w:rPr>
          <w:rFonts w:cs="Times"/>
          <w:b/>
          <w:bCs/>
        </w:rPr>
        <w:t>Grey</w:t>
      </w:r>
      <w:r w:rsidRPr="008F584E">
        <w:t>,</w:t>
      </w:r>
      <w:r w:rsidRPr="007A09D3">
        <w:rPr>
          <w:rFonts w:cs="Times"/>
          <w:b/>
          <w:bCs/>
        </w:rPr>
        <w:t xml:space="preserve"> Loren</w:t>
      </w:r>
      <w:r w:rsidRPr="009E14D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w:t>
      </w:r>
      <w:r w:rsidRPr="007A09D3">
        <w:rPr>
          <w:rFonts w:cs="Times"/>
          <w:szCs w:val="24"/>
        </w:rPr>
        <w:t xml:space="preserve"> and co-author with </w:t>
      </w:r>
      <w:r w:rsidRPr="007A09D3">
        <w:rPr>
          <w:rFonts w:cs="Times"/>
          <w:i/>
          <w:iCs/>
          <w:szCs w:val="24"/>
        </w:rPr>
        <w:t>Rudolf Dreikurs</w:t>
      </w:r>
      <w:r w:rsidRPr="007A09D3">
        <w:rPr>
          <w:rFonts w:cs="Times"/>
          <w:szCs w:val="24"/>
        </w:rPr>
        <w:t xml:space="preserve"> of </w:t>
      </w:r>
      <w:r w:rsidRPr="007A09D3">
        <w:rPr>
          <w:rFonts w:cs="Times"/>
          <w:i/>
          <w:iCs/>
          <w:szCs w:val="24"/>
        </w:rPr>
        <w:t>Logical Consequences</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Guerin</w:t>
      </w:r>
      <w:r w:rsidRPr="008F584E">
        <w:t>,</w:t>
      </w:r>
      <w:r w:rsidRPr="007A09D3">
        <w:rPr>
          <w:rFonts w:cs="Times"/>
          <w:b/>
          <w:bCs/>
        </w:rPr>
        <w:t xml:space="preserve"> Phillip</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Bowen</w:t>
      </w:r>
      <w:r w:rsidRPr="007A09D3">
        <w:rPr>
          <w:rFonts w:cs="Times"/>
          <w:szCs w:val="24"/>
        </w:rPr>
        <w:t xml:space="preserve"> scholar and therapist.</w:t>
      </w:r>
      <w:proofErr w:type="gramEnd"/>
    </w:p>
    <w:p w:rsidR="00A04815" w:rsidRPr="007A09D3" w:rsidRDefault="00A04815" w:rsidP="007A09D3">
      <w:pPr>
        <w:pStyle w:val="Text"/>
        <w:suppressAutoHyphens/>
        <w:spacing w:line="480" w:lineRule="auto"/>
        <w:rPr>
          <w:rFonts w:cs="Times"/>
          <w:szCs w:val="24"/>
        </w:rPr>
      </w:pPr>
      <w:r w:rsidRPr="00A04815">
        <w:rPr>
          <w:rFonts w:ascii="Times New Roman" w:hAnsi="Times New Roman"/>
          <w:b/>
          <w:bCs/>
        </w:rPr>
        <w:t>Guerney</w:t>
      </w:r>
      <w:r w:rsidRPr="008F584E">
        <w:t>,</w:t>
      </w:r>
      <w:r w:rsidRPr="00A04815">
        <w:rPr>
          <w:rFonts w:ascii="Times New Roman" w:hAnsi="Times New Roman"/>
          <w:b/>
          <w:bCs/>
        </w:rPr>
        <w:t xml:space="preserve"> Jr</w:t>
      </w:r>
      <w:r w:rsidRPr="009E14D4">
        <w:t>.</w:t>
      </w:r>
      <w:r w:rsidRPr="008F584E">
        <w:t>,</w:t>
      </w:r>
      <w:r w:rsidRPr="00A04815">
        <w:rPr>
          <w:rFonts w:ascii="Times New Roman" w:hAnsi="Times New Roman"/>
          <w:b/>
          <w:bCs/>
        </w:rPr>
        <w:t xml:space="preserve"> Bernard G</w:t>
      </w:r>
      <w:r w:rsidRPr="006A62F5">
        <w:rPr>
          <w:rFonts w:ascii="Times New Roman" w:hAnsi="Times New Roman"/>
          <w:bCs/>
        </w:rPr>
        <w:t>.</w:t>
      </w:r>
      <w:r>
        <w:rPr>
          <w:rFonts w:ascii="Times New Roman" w:hAnsi="Times New Roman"/>
          <w:bCs/>
        </w:rPr>
        <w:t xml:space="preserve"> </w:t>
      </w:r>
      <w:proofErr w:type="gramStart"/>
      <w:r>
        <w:rPr>
          <w:rFonts w:ascii="Times New Roman" w:hAnsi="Times New Roman"/>
          <w:bCs/>
        </w:rPr>
        <w:t xml:space="preserve">An early associate of </w:t>
      </w:r>
      <w:r w:rsidRPr="00A04815">
        <w:rPr>
          <w:rFonts w:ascii="Times New Roman" w:hAnsi="Times New Roman"/>
          <w:bCs/>
          <w:i/>
        </w:rPr>
        <w:t>Salvador Minuchin</w:t>
      </w:r>
      <w:r>
        <w:rPr>
          <w:rFonts w:ascii="Times New Roman" w:hAnsi="Times New Roman"/>
          <w:bCs/>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Haley</w:t>
      </w:r>
      <w:r w:rsidRPr="008F584E">
        <w:t>,</w:t>
      </w:r>
      <w:r w:rsidRPr="007A09D3">
        <w:rPr>
          <w:rFonts w:cs="Times"/>
          <w:b/>
          <w:bCs/>
        </w:rPr>
        <w:t xml:space="preserve"> Jay</w:t>
      </w:r>
      <w:r w:rsidRPr="009E14D4">
        <w:t>.</w:t>
      </w:r>
      <w:r w:rsidR="00F053D6" w:rsidRPr="007A09D3">
        <w:rPr>
          <w:rFonts w:cs="Times"/>
          <w:szCs w:val="24"/>
          <w:lang w:val="en-GB"/>
        </w:rPr>
        <w:t xml:space="preserve"> </w:t>
      </w:r>
      <w:r w:rsidRPr="007A09D3">
        <w:rPr>
          <w:rFonts w:cs="Times"/>
          <w:szCs w:val="24"/>
        </w:rPr>
        <w:t xml:space="preserve">Founder and co-developer of the Washington </w:t>
      </w:r>
      <w:r w:rsidR="00563C17">
        <w:rPr>
          <w:rFonts w:cs="Times"/>
          <w:szCs w:val="24"/>
        </w:rPr>
        <w:t>S</w:t>
      </w:r>
      <w:r w:rsidRPr="007A09D3">
        <w:rPr>
          <w:rFonts w:cs="Times"/>
          <w:szCs w:val="24"/>
        </w:rPr>
        <w:t xml:space="preserve">chool of </w:t>
      </w:r>
      <w:r w:rsidR="00563C17">
        <w:rPr>
          <w:rFonts w:cs="Times"/>
          <w:szCs w:val="24"/>
        </w:rPr>
        <w:t>S</w:t>
      </w:r>
      <w:r w:rsidRPr="007A09D3">
        <w:rPr>
          <w:rFonts w:cs="Times"/>
          <w:szCs w:val="24"/>
        </w:rPr>
        <w:t xml:space="preserve">trategic </w:t>
      </w:r>
      <w:r w:rsidR="00563C17">
        <w:rPr>
          <w:rFonts w:cs="Times"/>
          <w:szCs w:val="24"/>
        </w:rPr>
        <w:t>F</w:t>
      </w:r>
      <w:r w:rsidRPr="007A09D3">
        <w:rPr>
          <w:rFonts w:cs="Times"/>
          <w:szCs w:val="24"/>
        </w:rPr>
        <w:t xml:space="preserve">amily </w:t>
      </w:r>
      <w:r w:rsidR="00563C17">
        <w:rPr>
          <w:rFonts w:cs="Times"/>
          <w:szCs w:val="24"/>
        </w:rPr>
        <w:t>T</w:t>
      </w:r>
      <w:r w:rsidRPr="007A09D3">
        <w:rPr>
          <w:rFonts w:cs="Times"/>
          <w:szCs w:val="24"/>
        </w:rPr>
        <w:t>herapy.</w:t>
      </w:r>
    </w:p>
    <w:p w:rsidR="00A47BFD" w:rsidRPr="007A09D3" w:rsidRDefault="00A47BFD" w:rsidP="007A09D3">
      <w:pPr>
        <w:pStyle w:val="Text"/>
        <w:suppressAutoHyphens/>
        <w:spacing w:line="480" w:lineRule="auto"/>
        <w:rPr>
          <w:rFonts w:cs="Times"/>
          <w:szCs w:val="24"/>
        </w:rPr>
      </w:pPr>
      <w:r w:rsidRPr="007A09D3">
        <w:rPr>
          <w:rFonts w:cs="Times"/>
          <w:b/>
          <w:bCs/>
        </w:rPr>
        <w:t>“</w:t>
      </w:r>
      <w:proofErr w:type="gramStart"/>
      <w:r w:rsidRPr="007A09D3">
        <w:rPr>
          <w:rFonts w:cs="Times"/>
          <w:b/>
          <w:bCs/>
        </w:rPr>
        <w:t>hanging</w:t>
      </w:r>
      <w:proofErr w:type="gramEnd"/>
      <w:r w:rsidRPr="007A09D3">
        <w:rPr>
          <w:rFonts w:cs="Times"/>
          <w:b/>
          <w:bCs/>
        </w:rPr>
        <w:t xml:space="preserve"> hats</w:t>
      </w:r>
      <w:r w:rsidRPr="009E14D4">
        <w:t>.</w:t>
      </w:r>
      <w:r w:rsidRPr="007A09D3">
        <w:rPr>
          <w:rFonts w:cs="Times"/>
          <w:b/>
          <w:bCs/>
        </w:rPr>
        <w:t>”</w:t>
      </w:r>
      <w:r w:rsidR="00F053D6" w:rsidRPr="007A09D3">
        <w:rPr>
          <w:rFonts w:cs="Times"/>
          <w:szCs w:val="24"/>
          <w:lang w:val="en-GB"/>
        </w:rPr>
        <w:t xml:space="preserve"> </w:t>
      </w:r>
      <w:r w:rsidRPr="007A09D3">
        <w:rPr>
          <w:rFonts w:cs="Times"/>
          <w:szCs w:val="24"/>
        </w:rPr>
        <w:t xml:space="preserve">A process developed by </w:t>
      </w:r>
      <w:r w:rsidRPr="007A09D3">
        <w:rPr>
          <w:rFonts w:cs="Times"/>
          <w:i/>
          <w:iCs/>
          <w:szCs w:val="24"/>
        </w:rPr>
        <w:t>Satir</w:t>
      </w:r>
      <w:r w:rsidRPr="007A09D3">
        <w:rPr>
          <w:rFonts w:cs="Times"/>
          <w:szCs w:val="24"/>
        </w:rPr>
        <w:t xml:space="preserve"> to help family practitioners clear </w:t>
      </w:r>
      <w:proofErr w:type="gramStart"/>
      <w:r w:rsidRPr="007A09D3">
        <w:rPr>
          <w:rFonts w:cs="Times"/>
          <w:szCs w:val="24"/>
        </w:rPr>
        <w:t>their</w:t>
      </w:r>
      <w:proofErr w:type="gramEnd"/>
      <w:r w:rsidRPr="007A09D3">
        <w:rPr>
          <w:rFonts w:cs="Times"/>
          <w:szCs w:val="24"/>
        </w:rPr>
        <w:t xml:space="preserve"> minds and hearts so that they can be present with clients. The process is an aid to counselors and therapists in dealing with </w:t>
      </w:r>
      <w:r w:rsidRPr="007A09D3">
        <w:rPr>
          <w:rFonts w:cs="Times"/>
          <w:i/>
          <w:iCs/>
          <w:szCs w:val="24"/>
        </w:rPr>
        <w:t>family-of-origin</w:t>
      </w:r>
      <w:r w:rsidRPr="007A09D3">
        <w:rPr>
          <w:rFonts w:cs="Times"/>
          <w:szCs w:val="24"/>
        </w:rPr>
        <w:t xml:space="preserve"> issues and </w:t>
      </w:r>
      <w:r w:rsidRPr="007A09D3">
        <w:rPr>
          <w:rFonts w:cs="Times"/>
          <w:i/>
          <w:iCs/>
          <w:szCs w:val="24"/>
        </w:rPr>
        <w:t>counter</w:t>
      </w:r>
      <w:r w:rsidR="00563C17">
        <w:rPr>
          <w:rFonts w:cs="Times"/>
          <w:i/>
          <w:iCs/>
          <w:szCs w:val="24"/>
        </w:rPr>
        <w:t>-</w:t>
      </w:r>
      <w:r w:rsidRPr="007A09D3">
        <w:rPr>
          <w:rFonts w:cs="Times"/>
          <w:i/>
          <w:iCs/>
          <w:szCs w:val="24"/>
        </w:rPr>
        <w:t>transference</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Hare-Mustin</w:t>
      </w:r>
      <w:r w:rsidRPr="008F584E">
        <w:t>,</w:t>
      </w:r>
      <w:r w:rsidRPr="007A09D3">
        <w:rPr>
          <w:rFonts w:cs="Times"/>
          <w:b/>
          <w:bCs/>
        </w:rPr>
        <w:t xml:space="preserve"> Rachel T</w:t>
      </w:r>
      <w:r w:rsidRPr="009E14D4">
        <w:t>.</w:t>
      </w:r>
      <w:proofErr w:type="gramEnd"/>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feminist family therapist</w:t>
      </w:r>
      <w:r w:rsidRPr="007A09D3">
        <w:rPr>
          <w:rFonts w:cs="Times"/>
          <w:szCs w:val="24"/>
        </w:rPr>
        <w:t xml:space="preserve">; one of the first to promote </w:t>
      </w:r>
      <w:r w:rsidRPr="007A09D3">
        <w:rPr>
          <w:rFonts w:cs="Times"/>
          <w:i/>
          <w:iCs/>
          <w:szCs w:val="24"/>
        </w:rPr>
        <w:t>gender-awareness</w:t>
      </w:r>
      <w:r w:rsidRPr="007A09D3">
        <w:rPr>
          <w:rFonts w:cs="Times"/>
          <w:szCs w:val="24"/>
        </w:rPr>
        <w:t xml:space="preserve"> in family therapy.</w:t>
      </w:r>
      <w:proofErr w:type="gramEnd"/>
    </w:p>
    <w:p w:rsidR="00A47BFD" w:rsidRDefault="00A47BFD" w:rsidP="007A09D3">
      <w:pPr>
        <w:pStyle w:val="Text"/>
        <w:suppressAutoHyphens/>
        <w:spacing w:line="480" w:lineRule="auto"/>
        <w:rPr>
          <w:rFonts w:cs="Times"/>
          <w:szCs w:val="24"/>
        </w:rPr>
      </w:pPr>
      <w:r w:rsidRPr="007A09D3">
        <w:rPr>
          <w:rFonts w:cs="Times"/>
          <w:b/>
          <w:bCs/>
        </w:rPr>
        <w:t>Hawes</w:t>
      </w:r>
      <w:r w:rsidRPr="008F584E">
        <w:t>,</w:t>
      </w:r>
      <w:r w:rsidRPr="007A09D3">
        <w:rPr>
          <w:rFonts w:cs="Times"/>
          <w:b/>
          <w:bCs/>
        </w:rPr>
        <w:t xml:space="preserve"> Clair</w:t>
      </w:r>
      <w:r w:rsidRPr="009E14D4">
        <w:t>.</w:t>
      </w:r>
      <w:r w:rsidR="00F053D6" w:rsidRPr="007A09D3">
        <w:rPr>
          <w:rFonts w:cs="Times"/>
          <w:szCs w:val="24"/>
          <w:lang w:val="en-GB"/>
        </w:rPr>
        <w:t xml:space="preserve"> </w:t>
      </w:r>
      <w:proofErr w:type="gramStart"/>
      <w:r w:rsidRPr="007A09D3">
        <w:rPr>
          <w:rFonts w:cs="Times"/>
          <w:szCs w:val="24"/>
        </w:rPr>
        <w:t>An Adlerian couples and</w:t>
      </w:r>
      <w:r w:rsidRPr="007A09D3">
        <w:rPr>
          <w:rFonts w:cs="Times"/>
          <w:i/>
          <w:iCs/>
          <w:szCs w:val="24"/>
        </w:rPr>
        <w:t xml:space="preserve"> </w:t>
      </w:r>
      <w:r w:rsidRPr="007A09D3">
        <w:rPr>
          <w:rFonts w:cs="Times"/>
          <w:szCs w:val="24"/>
        </w:rPr>
        <w:t xml:space="preserve">family therapist who co-developed </w:t>
      </w:r>
      <w:r w:rsidRPr="007A09D3">
        <w:rPr>
          <w:rFonts w:cs="Times"/>
          <w:i/>
          <w:iCs/>
          <w:szCs w:val="24"/>
        </w:rPr>
        <w:t>Adlerian brief therapy</w:t>
      </w:r>
      <w:r w:rsidRPr="007A09D3">
        <w:rPr>
          <w:rFonts w:cs="Times"/>
          <w:szCs w:val="24"/>
        </w:rPr>
        <w:t>.</w:t>
      </w:r>
      <w:proofErr w:type="gramEnd"/>
    </w:p>
    <w:p w:rsidR="000152AF" w:rsidRPr="007A09D3" w:rsidRDefault="000152AF" w:rsidP="007A09D3">
      <w:pPr>
        <w:pStyle w:val="Text"/>
        <w:suppressAutoHyphens/>
        <w:spacing w:line="480" w:lineRule="auto"/>
        <w:rPr>
          <w:rFonts w:cs="Times"/>
          <w:szCs w:val="24"/>
        </w:rPr>
      </w:pPr>
      <w:proofErr w:type="gramStart"/>
      <w:r w:rsidRPr="000152AF">
        <w:rPr>
          <w:rFonts w:cs="Times"/>
          <w:b/>
          <w:szCs w:val="24"/>
        </w:rPr>
        <w:t>healthy</w:t>
      </w:r>
      <w:proofErr w:type="gramEnd"/>
      <w:r>
        <w:rPr>
          <w:rFonts w:cs="Times"/>
          <w:szCs w:val="24"/>
        </w:rPr>
        <w:t>. An evaluative term used to suggest useful and effective structures, interactions, feelings, or behaviors.</w:t>
      </w:r>
    </w:p>
    <w:p w:rsidR="00653156" w:rsidRPr="00653156" w:rsidRDefault="00653156" w:rsidP="007A09D3">
      <w:pPr>
        <w:pStyle w:val="Text"/>
        <w:suppressAutoHyphens/>
        <w:spacing w:line="480" w:lineRule="auto"/>
        <w:rPr>
          <w:rFonts w:cs="Times"/>
          <w:bCs/>
        </w:rPr>
      </w:pPr>
      <w:r>
        <w:rPr>
          <w:rFonts w:cs="Times"/>
          <w:b/>
          <w:bCs/>
        </w:rPr>
        <w:t xml:space="preserve">Hendrix, Harville. </w:t>
      </w:r>
      <w:r>
        <w:rPr>
          <w:rFonts w:cs="Times"/>
          <w:bCs/>
        </w:rPr>
        <w:t>Together with his partner, Helen LaKelley Hunt, the developer of Imago therapy with couples.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here</w:t>
      </w:r>
      <w:proofErr w:type="gramEnd"/>
      <w:r w:rsidRPr="007A09D3">
        <w:rPr>
          <w:rFonts w:cs="Times"/>
          <w:b/>
          <w:bCs/>
        </w:rPr>
        <w:t xml:space="preserve"> and now</w:t>
      </w:r>
      <w:r w:rsidRPr="009E14D4">
        <w:t>.</w:t>
      </w:r>
      <w:r w:rsidR="00F053D6" w:rsidRPr="007A09D3">
        <w:rPr>
          <w:rFonts w:cs="Times"/>
          <w:szCs w:val="24"/>
          <w:lang w:val="en-GB"/>
        </w:rPr>
        <w:t xml:space="preserve"> </w:t>
      </w:r>
      <w:proofErr w:type="gramStart"/>
      <w:r w:rsidRPr="007A09D3">
        <w:rPr>
          <w:rFonts w:cs="Times"/>
          <w:szCs w:val="24"/>
        </w:rPr>
        <w:t>Humanistic language for the present or immediate experience.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hermeneutics</w:t>
      </w:r>
      <w:proofErr w:type="gramEnd"/>
      <w:r w:rsidRPr="009E14D4">
        <w:t>.</w:t>
      </w:r>
      <w:r w:rsidR="00F053D6" w:rsidRPr="007A09D3">
        <w:rPr>
          <w:rFonts w:cs="Times"/>
          <w:szCs w:val="24"/>
          <w:lang w:val="en-GB"/>
        </w:rPr>
        <w:t xml:space="preserve"> </w:t>
      </w:r>
      <w:proofErr w:type="gramStart"/>
      <w:r w:rsidRPr="007A09D3">
        <w:rPr>
          <w:rFonts w:cs="Times"/>
          <w:szCs w:val="24"/>
        </w:rPr>
        <w:t>Methods of assessing stories or human experiences through interpretations of meaning.</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heterosexism</w:t>
      </w:r>
      <w:proofErr w:type="gramEnd"/>
      <w:r w:rsidRPr="009E14D4">
        <w:t>.</w:t>
      </w:r>
      <w:r w:rsidR="00F053D6" w:rsidRPr="007A09D3">
        <w:rPr>
          <w:rFonts w:cs="Times"/>
          <w:szCs w:val="24"/>
          <w:lang w:val="en-GB"/>
        </w:rPr>
        <w:t xml:space="preserve"> </w:t>
      </w:r>
      <w:proofErr w:type="gramStart"/>
      <w:r w:rsidRPr="007A09D3">
        <w:rPr>
          <w:rFonts w:cs="Times"/>
          <w:szCs w:val="24"/>
        </w:rPr>
        <w:t xml:space="preserve">The discrimination and oppression of </w:t>
      </w:r>
      <w:r w:rsidR="00FD26D6" w:rsidRPr="00FD26D6">
        <w:rPr>
          <w:rFonts w:cs="Times"/>
          <w:i/>
          <w:szCs w:val="24"/>
        </w:rPr>
        <w:t>lesbian</w:t>
      </w:r>
      <w:r w:rsidRPr="007A09D3">
        <w:rPr>
          <w:rFonts w:cs="Times"/>
          <w:szCs w:val="24"/>
        </w:rPr>
        <w:t xml:space="preserve">, </w:t>
      </w:r>
      <w:r w:rsidR="00FD26D6" w:rsidRPr="00FD26D6">
        <w:rPr>
          <w:rFonts w:cs="Times"/>
          <w:i/>
          <w:szCs w:val="24"/>
        </w:rPr>
        <w:t>gay</w:t>
      </w:r>
      <w:r w:rsidRPr="007A09D3">
        <w:rPr>
          <w:rFonts w:cs="Times"/>
          <w:szCs w:val="24"/>
        </w:rPr>
        <w:t xml:space="preserve">, </w:t>
      </w:r>
      <w:r w:rsidR="00FD26D6" w:rsidRPr="00FD26D6">
        <w:rPr>
          <w:rFonts w:cs="Times"/>
          <w:i/>
          <w:szCs w:val="24"/>
        </w:rPr>
        <w:t>bisexual</w:t>
      </w:r>
      <w:r w:rsidRPr="007A09D3">
        <w:rPr>
          <w:rFonts w:cs="Times"/>
          <w:szCs w:val="24"/>
        </w:rPr>
        <w:t xml:space="preserve">, and </w:t>
      </w:r>
      <w:r w:rsidR="00FD26D6" w:rsidRPr="00FD26D6">
        <w:rPr>
          <w:rFonts w:cs="Times"/>
          <w:i/>
          <w:szCs w:val="24"/>
        </w:rPr>
        <w:t>transgendered</w:t>
      </w:r>
      <w:r w:rsidRPr="007A09D3">
        <w:rPr>
          <w:rFonts w:cs="Times"/>
          <w:szCs w:val="24"/>
        </w:rPr>
        <w:t xml:space="preserve"> (LGBT) individuals; the privileges associated with and the assumption of normalcy for heterosexuals.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hierarchy</w:t>
      </w:r>
      <w:proofErr w:type="gramEnd"/>
      <w:r w:rsidRPr="009E14D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family hierarchy</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Hoffman</w:t>
      </w:r>
      <w:r w:rsidRPr="008F584E">
        <w:t>,</w:t>
      </w:r>
      <w:r w:rsidRPr="007A09D3">
        <w:rPr>
          <w:rFonts w:cs="Times"/>
          <w:b/>
          <w:bCs/>
        </w:rPr>
        <w:t xml:space="preserve"> Lynn</w:t>
      </w:r>
      <w:r w:rsidRPr="009E14D4">
        <w:t>.</w:t>
      </w:r>
      <w:r w:rsidR="00F053D6" w:rsidRPr="007A09D3">
        <w:rPr>
          <w:rFonts w:cs="Times"/>
          <w:szCs w:val="24"/>
          <w:lang w:val="en-GB"/>
        </w:rPr>
        <w:t xml:space="preserve"> </w:t>
      </w:r>
      <w:r w:rsidRPr="007A09D3">
        <w:rPr>
          <w:rFonts w:cs="Times"/>
          <w:szCs w:val="24"/>
        </w:rPr>
        <w:t xml:space="preserve">Family therapist, social worker, and author of foundational articles and books in family systems therapy, she started her career with </w:t>
      </w:r>
      <w:r w:rsidRPr="007A09D3">
        <w:rPr>
          <w:rFonts w:cs="Times"/>
          <w:i/>
          <w:iCs/>
          <w:szCs w:val="24"/>
        </w:rPr>
        <w:t>Jay Haley</w:t>
      </w:r>
      <w:r w:rsidRPr="007A09D3">
        <w:rPr>
          <w:rFonts w:cs="Times"/>
          <w:szCs w:val="24"/>
        </w:rPr>
        <w:t xml:space="preserve"> and </w:t>
      </w:r>
      <w:r w:rsidRPr="007A09D3">
        <w:rPr>
          <w:rFonts w:cs="Times"/>
          <w:i/>
          <w:iCs/>
          <w:szCs w:val="24"/>
        </w:rPr>
        <w:t>strategic family therapy</w:t>
      </w:r>
      <w:r w:rsidRPr="007A09D3">
        <w:rPr>
          <w:rFonts w:cs="Times"/>
          <w:szCs w:val="24"/>
        </w:rPr>
        <w:t xml:space="preserve"> and evolved into a leading spokesperson for </w:t>
      </w:r>
      <w:r w:rsidRPr="007A09D3">
        <w:rPr>
          <w:rFonts w:cs="Times"/>
          <w:i/>
          <w:iCs/>
          <w:szCs w:val="24"/>
        </w:rPr>
        <w:t>postmodern</w:t>
      </w:r>
      <w:r w:rsidRPr="007A09D3">
        <w:rPr>
          <w:rFonts w:cs="Times"/>
          <w:szCs w:val="24"/>
        </w:rPr>
        <w:t xml:space="preserve">, </w:t>
      </w:r>
      <w:r w:rsidRPr="007A09D3">
        <w:rPr>
          <w:rFonts w:cs="Times"/>
          <w:i/>
          <w:iCs/>
          <w:szCs w:val="24"/>
        </w:rPr>
        <w:t>social constructionist</w:t>
      </w:r>
      <w:r w:rsidRPr="007A09D3">
        <w:rPr>
          <w:rFonts w:cs="Times"/>
          <w:szCs w:val="24"/>
        </w:rPr>
        <w:t xml:space="preserve"> approaches.</w:t>
      </w:r>
    </w:p>
    <w:p w:rsidR="00F12C78" w:rsidRPr="007A09D3" w:rsidRDefault="00F12C78" w:rsidP="007A09D3">
      <w:pPr>
        <w:pStyle w:val="Text"/>
        <w:suppressAutoHyphens/>
        <w:spacing w:line="480" w:lineRule="auto"/>
        <w:rPr>
          <w:rFonts w:cs="Times"/>
          <w:szCs w:val="24"/>
        </w:rPr>
      </w:pPr>
      <w:proofErr w:type="gramStart"/>
      <w:r w:rsidRPr="00F12C78">
        <w:rPr>
          <w:rFonts w:cs="Times"/>
          <w:b/>
          <w:szCs w:val="24"/>
        </w:rPr>
        <w:t>holding</w:t>
      </w:r>
      <w:proofErr w:type="gramEnd"/>
      <w:r w:rsidRPr="00F12C78">
        <w:rPr>
          <w:rFonts w:cs="Times"/>
          <w:b/>
          <w:szCs w:val="24"/>
        </w:rPr>
        <w:t xml:space="preserve"> space</w:t>
      </w:r>
      <w:r>
        <w:rPr>
          <w:rFonts w:cs="Times"/>
          <w:szCs w:val="24"/>
        </w:rPr>
        <w:t xml:space="preserve">. A place of attachment and safety, often between the mother and child in </w:t>
      </w:r>
      <w:r w:rsidRPr="00F12C78">
        <w:rPr>
          <w:rFonts w:cs="Times"/>
          <w:i/>
          <w:szCs w:val="24"/>
        </w:rPr>
        <w:t>object relations theory</w:t>
      </w:r>
      <w:r>
        <w:rPr>
          <w:rFonts w:cs="Times"/>
          <w:szCs w:val="24"/>
        </w:rPr>
        <w:t xml:space="preserve">, but also between the therapist and the family in </w:t>
      </w:r>
      <w:r w:rsidRPr="00F12C78">
        <w:rPr>
          <w:rFonts w:cs="Times"/>
          <w:i/>
          <w:szCs w:val="24"/>
        </w:rPr>
        <w:t>object relations family therapy</w:t>
      </w:r>
      <w:r w:rsidR="00563C17">
        <w:rPr>
          <w:rFonts w:cs="Times"/>
          <w:szCs w:val="24"/>
        </w:rPr>
        <w:t>—</w:t>
      </w:r>
      <w:r>
        <w:rPr>
          <w:rFonts w:cs="Times"/>
          <w:szCs w:val="24"/>
        </w:rPr>
        <w:t>with the goal of creating it in therapy between the family members.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holism</w:t>
      </w:r>
      <w:proofErr w:type="gramEnd"/>
      <w:r w:rsidRPr="009E14D4">
        <w:t>.</w:t>
      </w:r>
      <w:r w:rsidR="00F053D6" w:rsidRPr="007A09D3">
        <w:rPr>
          <w:rFonts w:cs="Times"/>
          <w:szCs w:val="24"/>
          <w:lang w:val="en-GB"/>
        </w:rPr>
        <w:t xml:space="preserve"> </w:t>
      </w:r>
      <w:r w:rsidRPr="007A09D3">
        <w:rPr>
          <w:rFonts w:cs="Times"/>
          <w:szCs w:val="24"/>
        </w:rPr>
        <w:t xml:space="preserve">A term developed by </w:t>
      </w:r>
      <w:r w:rsidRPr="007A09D3">
        <w:rPr>
          <w:rFonts w:cs="Times"/>
          <w:i/>
          <w:iCs/>
          <w:szCs w:val="24"/>
        </w:rPr>
        <w:t>Jan Smuts</w:t>
      </w:r>
      <w:r w:rsidRPr="007A09D3">
        <w:rPr>
          <w:rFonts w:cs="Times"/>
          <w:szCs w:val="24"/>
        </w:rPr>
        <w:t xml:space="preserve">, meaning an understanding of human behavior, patterns, and processes within the social contexts and interactions that support them: The goal is to understand the whole of </w:t>
      </w:r>
      <w:r w:rsidRPr="007A09D3">
        <w:rPr>
          <w:rFonts w:cs="Times"/>
          <w:i/>
          <w:iCs/>
          <w:szCs w:val="24"/>
        </w:rPr>
        <w:t>experience</w:t>
      </w:r>
      <w:r w:rsidRPr="007A09D3">
        <w:rPr>
          <w:rFonts w:cs="Times"/>
          <w:szCs w:val="24"/>
        </w:rPr>
        <w:t xml:space="preserve"> rather than break it down into analyzed parts.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homeostasis</w:t>
      </w:r>
      <w:proofErr w:type="gramEnd"/>
      <w:r w:rsidRPr="009E14D4">
        <w:t>.</w:t>
      </w:r>
      <w:r w:rsidR="00F053D6" w:rsidRPr="007A09D3">
        <w:rPr>
          <w:rFonts w:cs="Times"/>
          <w:szCs w:val="24"/>
          <w:lang w:val="en-GB"/>
        </w:rPr>
        <w:t xml:space="preserve"> </w:t>
      </w:r>
      <w:r w:rsidRPr="007A09D3">
        <w:rPr>
          <w:rFonts w:cs="Times"/>
          <w:szCs w:val="24"/>
        </w:rPr>
        <w:t>A steady state characterized by balance; a state of equilibrium.</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homework</w:t>
      </w:r>
      <w:proofErr w:type="gramEnd"/>
      <w:r w:rsidRPr="009E14D4">
        <w:t>.</w:t>
      </w:r>
      <w:r w:rsidR="00F053D6" w:rsidRPr="007A09D3">
        <w:rPr>
          <w:rFonts w:cs="Times"/>
          <w:szCs w:val="24"/>
          <w:lang w:val="en-GB"/>
        </w:rPr>
        <w:t xml:space="preserve"> </w:t>
      </w:r>
      <w:r w:rsidRPr="007A09D3">
        <w:rPr>
          <w:rFonts w:cs="Times"/>
          <w:szCs w:val="24"/>
        </w:rPr>
        <w:t xml:space="preserve">Homework is an out-of-session assignment that may include </w:t>
      </w:r>
      <w:r w:rsidRPr="007A09D3">
        <w:rPr>
          <w:rFonts w:cs="Times"/>
          <w:i/>
          <w:iCs/>
          <w:szCs w:val="24"/>
        </w:rPr>
        <w:t>bibliotherapy</w:t>
      </w:r>
      <w:r w:rsidRPr="007A09D3">
        <w:rPr>
          <w:rFonts w:cs="Times"/>
          <w:szCs w:val="24"/>
        </w:rPr>
        <w:t xml:space="preserve">, </w:t>
      </w:r>
      <w:r w:rsidRPr="007A09D3">
        <w:rPr>
          <w:rFonts w:cs="Times"/>
          <w:i/>
          <w:iCs/>
          <w:szCs w:val="24"/>
        </w:rPr>
        <w:t>self-monitoring</w:t>
      </w:r>
      <w:r w:rsidRPr="007A09D3">
        <w:rPr>
          <w:rFonts w:cs="Times"/>
          <w:szCs w:val="24"/>
        </w:rPr>
        <w:t xml:space="preserve">, behavioral task assignments, and activity scheduling, </w:t>
      </w:r>
      <w:proofErr w:type="gramStart"/>
      <w:r w:rsidRPr="007A09D3">
        <w:rPr>
          <w:rFonts w:cs="Times"/>
          <w:szCs w:val="24"/>
        </w:rPr>
        <w:t>all important</w:t>
      </w:r>
      <w:proofErr w:type="gramEnd"/>
      <w:r w:rsidRPr="007A09D3">
        <w:rPr>
          <w:rFonts w:cs="Times"/>
          <w:szCs w:val="24"/>
        </w:rPr>
        <w:t xml:space="preserve"> as effective methods to support changes within families.</w:t>
      </w:r>
    </w:p>
    <w:p w:rsidR="00553E52" w:rsidRDefault="00A47BFD" w:rsidP="00783297">
      <w:pPr>
        <w:pStyle w:val="Text"/>
        <w:suppressAutoHyphens/>
        <w:spacing w:line="480" w:lineRule="auto"/>
        <w:rPr>
          <w:rFonts w:cs="Times"/>
          <w:szCs w:val="24"/>
        </w:rPr>
      </w:pPr>
      <w:proofErr w:type="gramStart"/>
      <w:r w:rsidRPr="007A09D3">
        <w:rPr>
          <w:rFonts w:cs="Times"/>
          <w:b/>
          <w:bCs/>
        </w:rPr>
        <w:t>humanism</w:t>
      </w:r>
      <w:proofErr w:type="gramEnd"/>
      <w:r w:rsidRPr="009E14D4">
        <w:t>.</w:t>
      </w:r>
      <w:r w:rsidR="00F053D6" w:rsidRPr="007A09D3">
        <w:rPr>
          <w:rFonts w:cs="Times"/>
          <w:szCs w:val="24"/>
          <w:lang w:val="en-GB"/>
        </w:rPr>
        <w:t xml:space="preserve"> </w:t>
      </w:r>
      <w:proofErr w:type="gramStart"/>
      <w:r w:rsidRPr="007A09D3">
        <w:rPr>
          <w:rFonts w:cs="Times"/>
          <w:szCs w:val="24"/>
        </w:rPr>
        <w:t>A therapeutic approach that centralizes in therapy care for and connection with human beings.</w:t>
      </w:r>
      <w:proofErr w:type="gramEnd"/>
      <w:r w:rsidRPr="007A09D3">
        <w:rPr>
          <w:rFonts w:cs="Times"/>
          <w:szCs w:val="24"/>
        </w:rPr>
        <w:t xml:space="preserve"> A description of self </w:t>
      </w:r>
      <w:r w:rsidR="00553E52">
        <w:rPr>
          <w:rFonts w:cs="Times"/>
          <w:szCs w:val="24"/>
        </w:rPr>
        <w:t xml:space="preserve">that is </w:t>
      </w:r>
      <w:r w:rsidRPr="007A09D3">
        <w:rPr>
          <w:rFonts w:cs="Times"/>
          <w:szCs w:val="24"/>
        </w:rPr>
        <w:t xml:space="preserve">preferred by </w:t>
      </w:r>
      <w:r w:rsidRPr="007A09D3">
        <w:rPr>
          <w:rFonts w:cs="Times"/>
          <w:i/>
          <w:iCs/>
          <w:szCs w:val="24"/>
        </w:rPr>
        <w:t>Virginia Satir</w:t>
      </w:r>
      <w:r w:rsidRPr="007A09D3">
        <w:rPr>
          <w:rFonts w:cs="Times"/>
          <w:szCs w:val="24"/>
        </w:rPr>
        <w:t>.</w:t>
      </w:r>
    </w:p>
    <w:p w:rsidR="00783297" w:rsidRDefault="00783297" w:rsidP="00783297">
      <w:pPr>
        <w:pStyle w:val="Text"/>
        <w:suppressAutoHyphens/>
        <w:spacing w:line="480" w:lineRule="auto"/>
        <w:rPr>
          <w:rFonts w:ascii="Times New Roman" w:hAnsi="Times New Roman"/>
        </w:rPr>
      </w:pPr>
      <w:proofErr w:type="gramStart"/>
      <w:r w:rsidRPr="00DD2205">
        <w:rPr>
          <w:rFonts w:ascii="Times New Roman" w:hAnsi="Times New Roman"/>
          <w:b/>
        </w:rPr>
        <w:t>human</w:t>
      </w:r>
      <w:proofErr w:type="gramEnd"/>
      <w:r w:rsidRPr="00DD2205">
        <w:rPr>
          <w:rFonts w:ascii="Times New Roman" w:hAnsi="Times New Roman"/>
          <w:b/>
        </w:rPr>
        <w:t xml:space="preserve"> mandala</w:t>
      </w:r>
      <w:r w:rsidRPr="009E14D4">
        <w:t>.</w:t>
      </w:r>
      <w:r>
        <w:rPr>
          <w:rFonts w:ascii="Times New Roman" w:hAnsi="Times New Roman"/>
          <w:b/>
        </w:rPr>
        <w:t xml:space="preserve"> </w:t>
      </w:r>
      <w:r w:rsidRPr="00DD2205">
        <w:rPr>
          <w:rFonts w:ascii="Times New Roman" w:hAnsi="Times New Roman"/>
        </w:rPr>
        <w:t>A term and</w:t>
      </w:r>
      <w:r>
        <w:rPr>
          <w:rFonts w:ascii="Times New Roman" w:hAnsi="Times New Roman"/>
        </w:rPr>
        <w:t xml:space="preserve"> process developed by </w:t>
      </w:r>
      <w:r w:rsidRPr="00DD2205">
        <w:rPr>
          <w:rFonts w:ascii="Times New Roman" w:hAnsi="Times New Roman"/>
          <w:i/>
        </w:rPr>
        <w:t>Virginia Satir</w:t>
      </w:r>
      <w:r>
        <w:rPr>
          <w:rFonts w:ascii="Times New Roman" w:hAnsi="Times New Roman"/>
        </w:rPr>
        <w:t xml:space="preserve"> to help counselors look at multiple levels of individuals within families.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human</w:t>
      </w:r>
      <w:proofErr w:type="gramEnd"/>
      <w:r w:rsidRPr="007A09D3">
        <w:rPr>
          <w:rFonts w:cs="Times"/>
          <w:b/>
          <w:bCs/>
        </w:rPr>
        <w:t xml:space="preserve"> validation process model</w:t>
      </w:r>
      <w:r w:rsidRPr="009E14D4">
        <w:t>.</w:t>
      </w:r>
      <w:r w:rsidR="00F053D6" w:rsidRPr="007A09D3">
        <w:rPr>
          <w:rFonts w:cs="Times"/>
          <w:szCs w:val="24"/>
          <w:lang w:val="en-GB"/>
        </w:rPr>
        <w:t xml:space="preserve"> </w:t>
      </w:r>
      <w:proofErr w:type="gramStart"/>
      <w:r w:rsidRPr="007A09D3">
        <w:rPr>
          <w:rFonts w:cs="Times"/>
          <w:i/>
          <w:iCs/>
          <w:szCs w:val="24"/>
        </w:rPr>
        <w:t>Satir</w:t>
      </w:r>
      <w:r w:rsidRPr="005728F3">
        <w:t>’</w:t>
      </w:r>
      <w:r w:rsidRPr="007A09D3">
        <w:rPr>
          <w:rFonts w:cs="Times"/>
          <w:szCs w:val="24"/>
          <w:lang w:val="en-GB"/>
        </w:rPr>
        <w:t>s</w:t>
      </w:r>
      <w:r w:rsidRPr="007A09D3">
        <w:rPr>
          <w:rFonts w:cs="Times"/>
          <w:szCs w:val="24"/>
        </w:rPr>
        <w:t xml:space="preserve"> final description of her therapeutic model.</w:t>
      </w:r>
      <w:proofErr w:type="gramEnd"/>
    </w:p>
    <w:p w:rsidR="00653156" w:rsidRDefault="00653156" w:rsidP="007A09D3">
      <w:pPr>
        <w:pStyle w:val="Text"/>
        <w:suppressAutoHyphens/>
        <w:spacing w:line="480" w:lineRule="auto"/>
        <w:rPr>
          <w:rFonts w:cs="Times"/>
          <w:b/>
          <w:bCs/>
        </w:rPr>
      </w:pPr>
      <w:r>
        <w:rPr>
          <w:rFonts w:cs="Times"/>
          <w:b/>
          <w:bCs/>
        </w:rPr>
        <w:t xml:space="preserve">Hunt, Helen LaKelley. </w:t>
      </w:r>
      <w:r w:rsidRPr="00653156">
        <w:rPr>
          <w:rFonts w:cs="Times"/>
          <w:bCs/>
        </w:rPr>
        <w:t>Together with her p</w:t>
      </w:r>
      <w:r>
        <w:rPr>
          <w:rFonts w:cs="Times"/>
          <w:bCs/>
        </w:rPr>
        <w:t>artner Harville Hendrix, the developer of Imago therapy with couples.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hypnosis</w:t>
      </w:r>
      <w:proofErr w:type="gramEnd"/>
      <w:r w:rsidRPr="009E14D4">
        <w:t>.</w:t>
      </w:r>
      <w:r w:rsidR="00F053D6" w:rsidRPr="007A09D3">
        <w:rPr>
          <w:rFonts w:cs="Times"/>
          <w:szCs w:val="24"/>
          <w:lang w:val="en-GB"/>
        </w:rPr>
        <w:t xml:space="preserve"> </w:t>
      </w:r>
      <w:r w:rsidRPr="007A09D3">
        <w:rPr>
          <w:rFonts w:cs="Times"/>
          <w:szCs w:val="24"/>
        </w:rPr>
        <w:t xml:space="preserve">A form of indirect influence accomplished when the client is receptive to therapist suggestions; the most referenced form in family therapy is Ericksonian hypnosis, based on the work of </w:t>
      </w:r>
      <w:r w:rsidRPr="007A09D3">
        <w:rPr>
          <w:rFonts w:cs="Times"/>
          <w:i/>
          <w:iCs/>
          <w:szCs w:val="24"/>
        </w:rPr>
        <w:t>Milton H. Erickson</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hypothesizing</w:t>
      </w:r>
      <w:proofErr w:type="gramEnd"/>
      <w:r w:rsidR="00F053D6" w:rsidRPr="007A09D3">
        <w:rPr>
          <w:rFonts w:cs="Times"/>
          <w:szCs w:val="24"/>
          <w:lang w:val="en-GB"/>
        </w:rPr>
        <w:t xml:space="preserve"> </w:t>
      </w:r>
      <w:r w:rsidRPr="007A09D3">
        <w:rPr>
          <w:rFonts w:cs="Times"/>
          <w:szCs w:val="24"/>
        </w:rPr>
        <w:t>(shared meaning)</w:t>
      </w:r>
      <w:r w:rsidRPr="009E14D4">
        <w:t>.</w:t>
      </w:r>
      <w:r w:rsidRPr="007A09D3">
        <w:rPr>
          <w:rFonts w:cs="Times"/>
          <w:b/>
          <w:bCs/>
          <w:szCs w:val="24"/>
        </w:rPr>
        <w:t xml:space="preserve"> </w:t>
      </w:r>
      <w:proofErr w:type="gramStart"/>
      <w:r w:rsidRPr="007A09D3">
        <w:rPr>
          <w:rFonts w:cs="Times"/>
          <w:szCs w:val="24"/>
        </w:rPr>
        <w:t>The process in systems therapy of forming a guess about the clinical issues, family dynamics, or motivations for individual behaviors or interactions presented in family treatment.</w:t>
      </w:r>
      <w:proofErr w:type="gramEnd"/>
      <w:r w:rsidRPr="007A09D3">
        <w:rPr>
          <w:rFonts w:cs="Times"/>
          <w:szCs w:val="24"/>
        </w:rPr>
        <w:t xml:space="preserve"> Often associated with the </w:t>
      </w:r>
      <w:r w:rsidRPr="007A09D3">
        <w:rPr>
          <w:rFonts w:cs="Times"/>
          <w:i/>
          <w:iCs/>
          <w:szCs w:val="24"/>
        </w:rPr>
        <w:t>Milan</w:t>
      </w:r>
      <w:r w:rsidRPr="007A09D3">
        <w:rPr>
          <w:rFonts w:cs="Times"/>
          <w:szCs w:val="24"/>
        </w:rPr>
        <w:t xml:space="preserve"> group of </w:t>
      </w:r>
      <w:r w:rsidRPr="007A09D3">
        <w:rPr>
          <w:rFonts w:cs="Times"/>
          <w:i/>
          <w:iCs/>
          <w:szCs w:val="24"/>
        </w:rPr>
        <w:t>strategic family therapists</w:t>
      </w:r>
      <w:r w:rsidRPr="007A09D3">
        <w:rPr>
          <w:rFonts w:cs="Times"/>
          <w:szCs w:val="24"/>
        </w:rPr>
        <w:t xml:space="preserve"> and </w:t>
      </w:r>
      <w:r w:rsidRPr="007A09D3">
        <w:rPr>
          <w:rFonts w:cs="Times"/>
          <w:i/>
          <w:iCs/>
          <w:szCs w:val="24"/>
        </w:rPr>
        <w:t>Adlerian family therapy</w:t>
      </w:r>
      <w:r w:rsidRPr="007A09D3">
        <w:rPr>
          <w:rFonts w:cs="Times"/>
          <w:szCs w:val="24"/>
        </w:rPr>
        <w:t>.</w:t>
      </w:r>
    </w:p>
    <w:p w:rsidR="0070769B" w:rsidRDefault="0070769B" w:rsidP="007A09D3">
      <w:pPr>
        <w:pStyle w:val="Text"/>
        <w:suppressAutoHyphens/>
        <w:spacing w:line="480" w:lineRule="auto"/>
        <w:rPr>
          <w:rFonts w:ascii="Times New Roman" w:hAnsi="Times New Roman"/>
        </w:rPr>
      </w:pPr>
      <w:r w:rsidRPr="0070769B">
        <w:rPr>
          <w:rFonts w:ascii="Times New Roman" w:hAnsi="Times New Roman"/>
          <w:b/>
        </w:rPr>
        <w:t>IAMFC</w:t>
      </w:r>
      <w:r>
        <w:rPr>
          <w:rFonts w:ascii="Times New Roman" w:hAnsi="Times New Roman"/>
        </w:rPr>
        <w:t xml:space="preserve">. </w:t>
      </w:r>
      <w:proofErr w:type="gramStart"/>
      <w:r>
        <w:rPr>
          <w:rFonts w:ascii="Times New Roman" w:hAnsi="Times New Roman"/>
        </w:rPr>
        <w:t>Abbreviation for International Association of Marriage and Family Counselors, a division of the American Counseling Association (ACA).</w:t>
      </w:r>
      <w:proofErr w:type="gramEnd"/>
    </w:p>
    <w:p w:rsidR="00580EFF" w:rsidRDefault="00580EFF" w:rsidP="007A09D3">
      <w:pPr>
        <w:pStyle w:val="Text"/>
        <w:suppressAutoHyphens/>
        <w:spacing w:line="480" w:lineRule="auto"/>
        <w:rPr>
          <w:rFonts w:ascii="Times New Roman" w:hAnsi="Times New Roman"/>
        </w:rPr>
      </w:pPr>
      <w:proofErr w:type="gramStart"/>
      <w:r w:rsidRPr="00580EFF">
        <w:rPr>
          <w:rFonts w:ascii="Times New Roman" w:hAnsi="Times New Roman"/>
          <w:b/>
        </w:rPr>
        <w:lastRenderedPageBreak/>
        <w:t>id</w:t>
      </w:r>
      <w:proofErr w:type="gramEnd"/>
      <w:r>
        <w:rPr>
          <w:rFonts w:ascii="Times New Roman" w:hAnsi="Times New Roman"/>
        </w:rPr>
        <w:t xml:space="preserve">. In psychoanalysis, the impulsive gratification-seeking part of the psyche that usually functions according </w:t>
      </w:r>
      <w:r w:rsidR="00563C17">
        <w:rPr>
          <w:rFonts w:ascii="Times New Roman" w:hAnsi="Times New Roman"/>
        </w:rPr>
        <w:t xml:space="preserve">to </w:t>
      </w:r>
      <w:r>
        <w:rPr>
          <w:rFonts w:ascii="Times New Roman" w:hAnsi="Times New Roman"/>
        </w:rPr>
        <w:t xml:space="preserve">the </w:t>
      </w:r>
      <w:r w:rsidRPr="00580EFF">
        <w:rPr>
          <w:rFonts w:ascii="Times New Roman" w:hAnsi="Times New Roman"/>
          <w:i/>
        </w:rPr>
        <w:t>primary process</w:t>
      </w:r>
      <w:r>
        <w:rPr>
          <w:rFonts w:ascii="Times New Roman" w:hAnsi="Times New Roman"/>
        </w:rPr>
        <w:t>.</w:t>
      </w:r>
    </w:p>
    <w:p w:rsidR="0005310D" w:rsidRPr="00DD2205" w:rsidRDefault="0005310D" w:rsidP="007A09D3">
      <w:pPr>
        <w:pStyle w:val="Text"/>
        <w:suppressAutoHyphens/>
        <w:spacing w:line="480" w:lineRule="auto"/>
        <w:rPr>
          <w:rFonts w:cs="Times"/>
          <w:szCs w:val="24"/>
        </w:rPr>
      </w:pPr>
      <w:proofErr w:type="gramStart"/>
      <w:r w:rsidRPr="0005310D">
        <w:rPr>
          <w:rFonts w:ascii="Times New Roman" w:hAnsi="Times New Roman"/>
          <w:b/>
        </w:rPr>
        <w:t>identification</w:t>
      </w:r>
      <w:proofErr w:type="gramEnd"/>
      <w:r>
        <w:rPr>
          <w:rFonts w:ascii="Times New Roman" w:hAnsi="Times New Roman"/>
        </w:rPr>
        <w:t xml:space="preserve">. A </w:t>
      </w:r>
      <w:r w:rsidRPr="0005310D">
        <w:rPr>
          <w:rFonts w:ascii="Times New Roman" w:hAnsi="Times New Roman"/>
          <w:i/>
        </w:rPr>
        <w:t>defense mechanism of the ego</w:t>
      </w:r>
      <w:r>
        <w:rPr>
          <w:rFonts w:ascii="Times New Roman" w:hAnsi="Times New Roman"/>
        </w:rPr>
        <w:t xml:space="preserve"> associated with the </w:t>
      </w:r>
      <w:r w:rsidRPr="0005310D">
        <w:rPr>
          <w:rFonts w:ascii="Times New Roman" w:hAnsi="Times New Roman"/>
          <w:i/>
        </w:rPr>
        <w:t>phallic stage</w:t>
      </w:r>
      <w:r>
        <w:rPr>
          <w:rFonts w:ascii="Times New Roman" w:hAnsi="Times New Roman"/>
        </w:rPr>
        <w:t>; the child identifies with the parent of the same sex and learns to be a man or a woman.</w:t>
      </w:r>
    </w:p>
    <w:p w:rsidR="00A47BFD" w:rsidRDefault="00A47BFD" w:rsidP="007A09D3">
      <w:pPr>
        <w:pStyle w:val="Text"/>
        <w:suppressAutoHyphens/>
        <w:spacing w:line="480" w:lineRule="auto"/>
        <w:rPr>
          <w:rFonts w:cs="Times"/>
          <w:szCs w:val="24"/>
        </w:rPr>
      </w:pPr>
      <w:proofErr w:type="gramStart"/>
      <w:r w:rsidRPr="007A09D3">
        <w:rPr>
          <w:rFonts w:cs="Times"/>
          <w:b/>
          <w:bCs/>
        </w:rPr>
        <w:t>identified</w:t>
      </w:r>
      <w:proofErr w:type="gramEnd"/>
      <w:r w:rsidRPr="007A09D3">
        <w:rPr>
          <w:rFonts w:cs="Times"/>
          <w:b/>
          <w:bCs/>
        </w:rPr>
        <w:t xml:space="preserve"> patient (or index person)</w:t>
      </w:r>
      <w:r w:rsidRPr="009E14D4">
        <w:t>.</w:t>
      </w:r>
      <w:r w:rsidR="00F053D6" w:rsidRPr="007A09D3">
        <w:rPr>
          <w:rFonts w:cs="Times"/>
          <w:szCs w:val="24"/>
          <w:lang w:val="en-GB"/>
        </w:rPr>
        <w:t xml:space="preserve"> </w:t>
      </w:r>
      <w:proofErr w:type="gramStart"/>
      <w:r w:rsidRPr="007A09D3">
        <w:rPr>
          <w:rFonts w:cs="Times"/>
          <w:szCs w:val="24"/>
        </w:rPr>
        <w:t>The family member who is symptomatic and carries the problem for the rest of the family.</w:t>
      </w:r>
      <w:proofErr w:type="gramEnd"/>
    </w:p>
    <w:p w:rsidR="00653156" w:rsidRPr="007A09D3" w:rsidRDefault="00653156" w:rsidP="007A09D3">
      <w:pPr>
        <w:pStyle w:val="Text"/>
        <w:suppressAutoHyphens/>
        <w:spacing w:line="480" w:lineRule="auto"/>
        <w:rPr>
          <w:rFonts w:cs="Times"/>
          <w:szCs w:val="24"/>
        </w:rPr>
      </w:pPr>
      <w:proofErr w:type="gramStart"/>
      <w:r w:rsidRPr="00653156">
        <w:rPr>
          <w:rFonts w:cs="Times"/>
          <w:b/>
          <w:szCs w:val="24"/>
        </w:rPr>
        <w:t>Imago Therapy with Couples</w:t>
      </w:r>
      <w:r>
        <w:rPr>
          <w:rFonts w:cs="Times"/>
          <w:szCs w:val="24"/>
        </w:rPr>
        <w:t>.</w:t>
      </w:r>
      <w:proofErr w:type="gramEnd"/>
      <w:r>
        <w:rPr>
          <w:rFonts w:cs="Times"/>
          <w:szCs w:val="24"/>
        </w:rPr>
        <w:t xml:space="preserve"> Developed by Harville Hendrix and Helen LaKelley Hunt, this model of couples counseling uses structured conversations (dialogues) to ensure effective communication and dyadic connection.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Imber-Black</w:t>
      </w:r>
      <w:r w:rsidRPr="008F584E">
        <w:t>,</w:t>
      </w:r>
      <w:r w:rsidRPr="007A09D3">
        <w:rPr>
          <w:rFonts w:cs="Times"/>
          <w:b/>
          <w:bCs/>
        </w:rPr>
        <w:t xml:space="preserve"> Evan</w:t>
      </w:r>
      <w:r w:rsidRPr="009E14D4">
        <w:t>.</w:t>
      </w:r>
      <w:proofErr w:type="gramEnd"/>
      <w:r w:rsidR="00F053D6" w:rsidRPr="007A09D3">
        <w:rPr>
          <w:rFonts w:cs="Times"/>
          <w:szCs w:val="24"/>
          <w:lang w:val="en-GB"/>
        </w:rPr>
        <w:t xml:space="preserve"> </w:t>
      </w:r>
      <w:proofErr w:type="gramStart"/>
      <w:r w:rsidRPr="007A09D3">
        <w:rPr>
          <w:rFonts w:cs="Times"/>
          <w:szCs w:val="24"/>
        </w:rPr>
        <w:t xml:space="preserve">A family therapist who addressed </w:t>
      </w:r>
      <w:r w:rsidRPr="007A09D3">
        <w:rPr>
          <w:rFonts w:cs="Times"/>
          <w:i/>
          <w:iCs/>
          <w:szCs w:val="24"/>
        </w:rPr>
        <w:t>family rituals</w:t>
      </w:r>
      <w:r w:rsidRPr="0056005A">
        <w:t>,</w:t>
      </w:r>
      <w:r w:rsidRPr="007A09D3">
        <w:rPr>
          <w:rFonts w:cs="Times"/>
          <w:i/>
          <w:iCs/>
          <w:szCs w:val="24"/>
        </w:rPr>
        <w:t xml:space="preserve"> family secrets</w:t>
      </w:r>
      <w:r w:rsidRPr="007A09D3">
        <w:rPr>
          <w:rFonts w:cs="Times"/>
          <w:szCs w:val="24"/>
        </w:rPr>
        <w:t>, and families within larger systems.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individualistic</w:t>
      </w:r>
      <w:proofErr w:type="gramEnd"/>
      <w:r w:rsidRPr="007A09D3">
        <w:rPr>
          <w:rFonts w:cs="Times"/>
          <w:b/>
          <w:bCs/>
        </w:rPr>
        <w:t xml:space="preserve"> cultures</w:t>
      </w:r>
      <w:r w:rsidRPr="009E14D4">
        <w:t>.</w:t>
      </w:r>
      <w:r w:rsidR="00F053D6" w:rsidRPr="007A09D3">
        <w:rPr>
          <w:rFonts w:cs="Times"/>
          <w:szCs w:val="24"/>
          <w:lang w:val="en-GB"/>
        </w:rPr>
        <w:t xml:space="preserve"> </w:t>
      </w:r>
      <w:proofErr w:type="gramStart"/>
      <w:r w:rsidRPr="007A09D3">
        <w:rPr>
          <w:rFonts w:cs="Times"/>
          <w:szCs w:val="24"/>
        </w:rPr>
        <w:t>Cultures or societies that focus on the rights, needs, and responsibilities of the individual independent of the needs of the collective group.</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individual</w:t>
      </w:r>
      <w:proofErr w:type="gramEnd"/>
      <w:r w:rsidRPr="007A09D3">
        <w:rPr>
          <w:rFonts w:cs="Times"/>
          <w:b/>
          <w:bCs/>
        </w:rPr>
        <w:t xml:space="preserve"> psychology</w:t>
      </w:r>
      <w:r w:rsidRPr="009E14D4">
        <w:t>.</w:t>
      </w:r>
      <w:r w:rsidR="00F053D6" w:rsidRPr="007A09D3">
        <w:rPr>
          <w:rFonts w:cs="Times"/>
          <w:szCs w:val="24"/>
          <w:lang w:val="en-GB"/>
        </w:rPr>
        <w:t xml:space="preserve"> </w:t>
      </w:r>
      <w:proofErr w:type="gramStart"/>
      <w:r w:rsidRPr="007A09D3">
        <w:rPr>
          <w:rFonts w:cs="Times"/>
          <w:i/>
          <w:iCs/>
          <w:szCs w:val="24"/>
        </w:rPr>
        <w:t>Adler</w:t>
      </w:r>
      <w:r w:rsidRPr="005728F3">
        <w:t>’</w:t>
      </w:r>
      <w:r w:rsidRPr="007A09D3">
        <w:rPr>
          <w:rFonts w:cs="Times"/>
          <w:szCs w:val="24"/>
        </w:rPr>
        <w:t>s term for his psychology and therapy</w:t>
      </w:r>
      <w:r w:rsidRPr="007A09D3">
        <w:rPr>
          <w:rFonts w:cs="Times"/>
          <w:i/>
          <w:iCs/>
          <w:szCs w:val="24"/>
        </w:rPr>
        <w:t>.</w:t>
      </w:r>
      <w:proofErr w:type="gramEnd"/>
      <w:r w:rsidRPr="007A09D3">
        <w:rPr>
          <w:rFonts w:cs="Times"/>
          <w:szCs w:val="24"/>
        </w:rPr>
        <w:t xml:space="preserve"> </w:t>
      </w:r>
      <w:r w:rsidRPr="007A09D3">
        <w:rPr>
          <w:rFonts w:cs="Times"/>
          <w:i/>
          <w:iCs/>
          <w:szCs w:val="24"/>
        </w:rPr>
        <w:t>Adler</w:t>
      </w:r>
      <w:r w:rsidRPr="007A09D3">
        <w:rPr>
          <w:rFonts w:cs="Times"/>
          <w:szCs w:val="24"/>
        </w:rPr>
        <w:t xml:space="preserve"> used the term </w:t>
      </w:r>
      <w:r w:rsidR="00FD26D6" w:rsidRPr="00FD26D6">
        <w:rPr>
          <w:rFonts w:cs="Times"/>
          <w:i/>
          <w:szCs w:val="24"/>
        </w:rPr>
        <w:t>individual</w:t>
      </w:r>
      <w:r w:rsidRPr="007A09D3">
        <w:rPr>
          <w:rFonts w:cs="Times"/>
          <w:szCs w:val="24"/>
        </w:rPr>
        <w:t xml:space="preserve"> to focus on the person as an indivisible whole functioning within a specific social context.</w:t>
      </w:r>
    </w:p>
    <w:p w:rsidR="00C95287" w:rsidRPr="00C95287" w:rsidRDefault="00C95287" w:rsidP="007A09D3">
      <w:pPr>
        <w:pStyle w:val="Text"/>
        <w:suppressAutoHyphens/>
        <w:spacing w:line="480" w:lineRule="auto"/>
        <w:rPr>
          <w:rFonts w:cs="Times"/>
          <w:szCs w:val="24"/>
        </w:rPr>
      </w:pPr>
      <w:proofErr w:type="gramStart"/>
      <w:r w:rsidRPr="00C95287">
        <w:rPr>
          <w:rFonts w:cs="Times"/>
          <w:b/>
          <w:bCs/>
          <w:szCs w:val="24"/>
        </w:rPr>
        <w:t>infantile</w:t>
      </w:r>
      <w:proofErr w:type="gramEnd"/>
      <w:r w:rsidRPr="00C95287">
        <w:rPr>
          <w:rFonts w:cs="Times"/>
          <w:b/>
          <w:bCs/>
          <w:szCs w:val="24"/>
        </w:rPr>
        <w:t xml:space="preserve"> dependence stage</w:t>
      </w:r>
      <w:r w:rsidRPr="009E14D4">
        <w:t>.</w:t>
      </w:r>
      <w:r>
        <w:rPr>
          <w:rFonts w:cs="Times"/>
          <w:b/>
          <w:bCs/>
          <w:szCs w:val="24"/>
        </w:rPr>
        <w:t xml:space="preserve"> </w:t>
      </w:r>
      <w:proofErr w:type="gramStart"/>
      <w:r w:rsidRPr="00C95287">
        <w:rPr>
          <w:rFonts w:cs="Times"/>
          <w:bCs/>
          <w:szCs w:val="24"/>
        </w:rPr>
        <w:t>Fairbairn</w:t>
      </w:r>
      <w:r w:rsidR="005728F3">
        <w:t>’</w:t>
      </w:r>
      <w:r w:rsidRPr="00C95287">
        <w:rPr>
          <w:rFonts w:cs="Times"/>
          <w:bCs/>
          <w:szCs w:val="24"/>
        </w:rPr>
        <w:t>s</w:t>
      </w:r>
      <w:r>
        <w:rPr>
          <w:rFonts w:cs="Times"/>
          <w:bCs/>
          <w:szCs w:val="24"/>
        </w:rPr>
        <w:t xml:space="preserve"> first stage of development, similar to </w:t>
      </w:r>
      <w:r w:rsidRPr="00C95287">
        <w:rPr>
          <w:rFonts w:cs="Times"/>
          <w:bCs/>
          <w:i/>
          <w:szCs w:val="24"/>
        </w:rPr>
        <w:t>Bowlby</w:t>
      </w:r>
      <w:r w:rsidR="005728F3">
        <w:t>’</w:t>
      </w:r>
      <w:r w:rsidRPr="00AD3BEE">
        <w:rPr>
          <w:rFonts w:cs="Times"/>
          <w:bCs/>
          <w:szCs w:val="24"/>
        </w:rPr>
        <w:t xml:space="preserve">s </w:t>
      </w:r>
      <w:r w:rsidRPr="00C95287">
        <w:rPr>
          <w:rFonts w:cs="Times"/>
          <w:bCs/>
          <w:i/>
          <w:szCs w:val="24"/>
        </w:rPr>
        <w:t xml:space="preserve">attachement </w:t>
      </w:r>
      <w:r>
        <w:rPr>
          <w:rFonts w:cs="Times"/>
          <w:bCs/>
          <w:szCs w:val="24"/>
        </w:rPr>
        <w:t>stage.</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informed</w:t>
      </w:r>
      <w:proofErr w:type="gramEnd"/>
      <w:r w:rsidRPr="007A09D3">
        <w:rPr>
          <w:rFonts w:cs="Times"/>
          <w:b/>
          <w:bCs/>
        </w:rPr>
        <w:t xml:space="preserve"> consent</w:t>
      </w:r>
      <w:r w:rsidRPr="009E14D4">
        <w:t>.</w:t>
      </w:r>
      <w:r w:rsidR="00F053D6" w:rsidRPr="007A09D3">
        <w:rPr>
          <w:rFonts w:cs="Times"/>
          <w:szCs w:val="24"/>
          <w:lang w:val="en-GB"/>
        </w:rPr>
        <w:t xml:space="preserve"> </w:t>
      </w:r>
      <w:r w:rsidRPr="007A09D3">
        <w:rPr>
          <w:rFonts w:cs="Times"/>
          <w:szCs w:val="24"/>
        </w:rPr>
        <w:t>A document that clients sign acknowledging that they have been informed about the qualifications of the counselor, therapist, or family practitioner; the activities and experiences in which they are about to engage; the definitions and limits, both legal and professional, of confidentiality; and that they are entering into family counseling or therapy voluntarily.</w:t>
      </w:r>
    </w:p>
    <w:p w:rsidR="00DD2205" w:rsidRPr="00DD2205" w:rsidRDefault="00DD2205" w:rsidP="007A09D3">
      <w:pPr>
        <w:pStyle w:val="Text"/>
        <w:suppressAutoHyphens/>
        <w:spacing w:line="480" w:lineRule="auto"/>
        <w:rPr>
          <w:rFonts w:cs="Times"/>
          <w:szCs w:val="24"/>
        </w:rPr>
      </w:pPr>
      <w:proofErr w:type="gramStart"/>
      <w:r w:rsidRPr="00DD2205">
        <w:rPr>
          <w:rFonts w:ascii="Times New Roman" w:hAnsi="Times New Roman"/>
          <w:b/>
        </w:rPr>
        <w:lastRenderedPageBreak/>
        <w:t>ingredients</w:t>
      </w:r>
      <w:proofErr w:type="gramEnd"/>
      <w:r w:rsidRPr="00DD2205">
        <w:rPr>
          <w:rFonts w:ascii="Times New Roman" w:hAnsi="Times New Roman"/>
          <w:b/>
        </w:rPr>
        <w:t xml:space="preserve"> of an interaction</w:t>
      </w:r>
      <w:r w:rsidRPr="009E14D4">
        <w:t>.</w:t>
      </w:r>
      <w:r>
        <w:rPr>
          <w:rFonts w:ascii="Times New Roman" w:hAnsi="Times New Roman"/>
          <w:b/>
        </w:rPr>
        <w:t xml:space="preserve"> </w:t>
      </w:r>
      <w:r w:rsidRPr="00DD2205">
        <w:rPr>
          <w:rFonts w:ascii="Times New Roman" w:hAnsi="Times New Roman"/>
          <w:i/>
        </w:rPr>
        <w:t>Virginia</w:t>
      </w:r>
      <w:r w:rsidRPr="00DD2205">
        <w:rPr>
          <w:rFonts w:ascii="Times New Roman" w:hAnsi="Times New Roman"/>
          <w:b/>
          <w:i/>
        </w:rPr>
        <w:t xml:space="preserve"> </w:t>
      </w:r>
      <w:r w:rsidRPr="00DD2205">
        <w:rPr>
          <w:rFonts w:ascii="Times New Roman" w:hAnsi="Times New Roman"/>
          <w:i/>
        </w:rPr>
        <w:t>Satir</w:t>
      </w:r>
      <w:r w:rsidRPr="00DD2205">
        <w:rPr>
          <w:rFonts w:ascii="Times New Roman" w:hAnsi="Times New Roman"/>
        </w:rPr>
        <w:t xml:space="preserve"> developed this process</w:t>
      </w:r>
      <w:r>
        <w:rPr>
          <w:rFonts w:ascii="Times New Roman" w:hAnsi="Times New Roman"/>
        </w:rPr>
        <w:t xml:space="preserve"> to help people reveal the feelings and beliefs about self that were part of every interaction, but often hidden.</w:t>
      </w:r>
    </w:p>
    <w:p w:rsidR="00A47BFD" w:rsidRDefault="00A47BFD" w:rsidP="007A09D3">
      <w:pPr>
        <w:pStyle w:val="Text"/>
        <w:suppressAutoHyphens/>
        <w:spacing w:line="480" w:lineRule="auto"/>
        <w:rPr>
          <w:rFonts w:cs="Times"/>
          <w:szCs w:val="24"/>
        </w:rPr>
      </w:pPr>
      <w:proofErr w:type="gramStart"/>
      <w:r w:rsidRPr="007A09D3">
        <w:rPr>
          <w:rFonts w:cs="Times"/>
          <w:b/>
          <w:bCs/>
        </w:rPr>
        <w:t>inner</w:t>
      </w:r>
      <w:proofErr w:type="gramEnd"/>
      <w:r w:rsidRPr="007A09D3">
        <w:rPr>
          <w:rFonts w:cs="Times"/>
          <w:b/>
          <w:bCs/>
        </w:rPr>
        <w:t xml:space="preserve"> system</w:t>
      </w:r>
      <w:r w:rsidRPr="009E14D4">
        <w:t>.</w:t>
      </w:r>
      <w:r w:rsidR="00F053D6" w:rsidRPr="007A09D3">
        <w:rPr>
          <w:rFonts w:cs="Times"/>
          <w:szCs w:val="24"/>
          <w:lang w:val="en-GB"/>
        </w:rPr>
        <w:t xml:space="preserve"> </w:t>
      </w:r>
      <w:proofErr w:type="gramStart"/>
      <w:r w:rsidRPr="007A09D3">
        <w:rPr>
          <w:rFonts w:cs="Times"/>
          <w:szCs w:val="24"/>
        </w:rPr>
        <w:t>The arrangement and use of parts within individuals.</w:t>
      </w:r>
      <w:proofErr w:type="gramEnd"/>
    </w:p>
    <w:p w:rsidR="00580EFF" w:rsidRDefault="00580EFF" w:rsidP="007A09D3">
      <w:pPr>
        <w:pStyle w:val="Text"/>
        <w:suppressAutoHyphens/>
        <w:spacing w:line="480" w:lineRule="auto"/>
        <w:rPr>
          <w:rFonts w:cs="Times"/>
          <w:szCs w:val="24"/>
        </w:rPr>
      </w:pPr>
      <w:proofErr w:type="gramStart"/>
      <w:r w:rsidRPr="001069E0">
        <w:rPr>
          <w:rFonts w:cs="Times"/>
          <w:b/>
          <w:szCs w:val="24"/>
        </w:rPr>
        <w:t>instinct</w:t>
      </w:r>
      <w:proofErr w:type="gramEnd"/>
      <w:r>
        <w:rPr>
          <w:rFonts w:cs="Times"/>
          <w:szCs w:val="24"/>
        </w:rPr>
        <w:t xml:space="preserve">. In psychoanalysis, another word for </w:t>
      </w:r>
      <w:r w:rsidRPr="001069E0">
        <w:rPr>
          <w:rFonts w:cs="Times"/>
          <w:i/>
          <w:szCs w:val="24"/>
        </w:rPr>
        <w:t>drive</w:t>
      </w:r>
      <w:r>
        <w:rPr>
          <w:rFonts w:cs="Times"/>
          <w:szCs w:val="24"/>
        </w:rPr>
        <w:t>: A biological process that has an origin, impetus</w:t>
      </w:r>
      <w:r w:rsidR="001069E0">
        <w:rPr>
          <w:rFonts w:cs="Times"/>
          <w:szCs w:val="24"/>
        </w:rPr>
        <w:t>, and aim (tension reduction).</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intellectualization</w:t>
      </w:r>
      <w:proofErr w:type="gramEnd"/>
      <w:r>
        <w:rPr>
          <w:rFonts w:cs="Times"/>
          <w:szCs w:val="24"/>
        </w:rPr>
        <w:t xml:space="preserve">. A </w:t>
      </w:r>
      <w:r w:rsidRPr="002B7723">
        <w:rPr>
          <w:rFonts w:cs="Times"/>
          <w:i/>
          <w:szCs w:val="24"/>
        </w:rPr>
        <w:t>defense mechanism of the ego</w:t>
      </w:r>
      <w:r>
        <w:rPr>
          <w:rFonts w:cs="Times"/>
          <w:szCs w:val="24"/>
        </w:rPr>
        <w:t xml:space="preserve"> associated with </w:t>
      </w:r>
      <w:r w:rsidR="00563C17">
        <w:rPr>
          <w:rFonts w:cs="Times"/>
          <w:szCs w:val="24"/>
        </w:rPr>
        <w:t xml:space="preserve">the </w:t>
      </w:r>
      <w:r>
        <w:rPr>
          <w:rFonts w:cs="Times"/>
          <w:szCs w:val="24"/>
        </w:rPr>
        <w:t xml:space="preserve">anal stage: </w:t>
      </w:r>
      <w:r w:rsidR="0005310D">
        <w:rPr>
          <w:rFonts w:cs="Times"/>
          <w:szCs w:val="24"/>
        </w:rPr>
        <w:t>Talking and using high language to mask real feelings</w:t>
      </w:r>
      <w:proofErr w:type="gramStart"/>
      <w:r w:rsidR="0005310D">
        <w:rPr>
          <w:rFonts w:cs="Times"/>
          <w:szCs w:val="24"/>
        </w:rPr>
        <w:t>;</w:t>
      </w:r>
      <w:proofErr w:type="gramEnd"/>
      <w:r w:rsidR="0005310D">
        <w:rPr>
          <w:rFonts w:cs="Times"/>
          <w:szCs w:val="24"/>
        </w:rPr>
        <w:t xml:space="preserve"> "How do I love thee? Let me count the ways."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intensifying</w:t>
      </w:r>
      <w:proofErr w:type="gramEnd"/>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structural family therapy</w:t>
      </w:r>
      <w:r w:rsidRPr="007A09D3">
        <w:rPr>
          <w:rFonts w:cs="Times"/>
          <w:szCs w:val="24"/>
        </w:rPr>
        <w:t xml:space="preserve"> process for changing family interactions by promoting strong emotions or increasing pressure on the system.</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intergenerational</w:t>
      </w:r>
      <w:proofErr w:type="gramEnd"/>
      <w:r w:rsidRPr="007A09D3">
        <w:rPr>
          <w:rFonts w:cs="Times"/>
          <w:b/>
          <w:bCs/>
        </w:rPr>
        <w:t xml:space="preserve"> family therapy</w:t>
      </w:r>
      <w:r w:rsidRPr="009E14D4">
        <w:t>.</w:t>
      </w:r>
      <w:r w:rsidR="00F053D6" w:rsidRPr="007A09D3">
        <w:rPr>
          <w:rFonts w:cs="Times"/>
          <w:szCs w:val="24"/>
          <w:lang w:val="en-GB"/>
        </w:rPr>
        <w:t xml:space="preserve"> </w:t>
      </w:r>
      <w:proofErr w:type="gramStart"/>
      <w:r w:rsidRPr="007A09D3">
        <w:rPr>
          <w:rFonts w:cs="Times"/>
          <w:szCs w:val="24"/>
        </w:rPr>
        <w:t xml:space="preserve">Another term for </w:t>
      </w:r>
      <w:r w:rsidRPr="007A09D3">
        <w:rPr>
          <w:rFonts w:cs="Times"/>
          <w:i/>
          <w:iCs/>
          <w:szCs w:val="24"/>
        </w:rPr>
        <w:t>Bowen</w:t>
      </w:r>
      <w:r w:rsidRPr="005728F3">
        <w:t>’</w:t>
      </w:r>
      <w:r w:rsidRPr="007A09D3">
        <w:rPr>
          <w:rFonts w:cs="Times"/>
          <w:szCs w:val="24"/>
          <w:lang w:val="en-GB"/>
        </w:rPr>
        <w:t>s</w:t>
      </w:r>
      <w:r w:rsidRPr="007A09D3">
        <w:rPr>
          <w:rFonts w:cs="Times"/>
          <w:i/>
          <w:iCs/>
          <w:szCs w:val="24"/>
        </w:rPr>
        <w:t xml:space="preserve"> multigenerational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intermittent</w:t>
      </w:r>
      <w:proofErr w:type="gramEnd"/>
      <w:r w:rsidRPr="007A09D3">
        <w:rPr>
          <w:rFonts w:cs="Times"/>
          <w:b/>
          <w:bCs/>
        </w:rPr>
        <w:t xml:space="preserve"> reinforcement</w:t>
      </w:r>
      <w:r w:rsidRPr="009E14D4">
        <w:t>.</w:t>
      </w:r>
      <w:r w:rsidR="00F053D6" w:rsidRPr="007A09D3">
        <w:rPr>
          <w:rFonts w:cs="Times"/>
          <w:szCs w:val="24"/>
          <w:lang w:val="en-GB"/>
        </w:rPr>
        <w:t xml:space="preserve"> </w:t>
      </w:r>
      <w:r w:rsidRPr="007A09D3">
        <w:rPr>
          <w:rFonts w:cs="Times"/>
          <w:szCs w:val="24"/>
        </w:rPr>
        <w:t>The strongest form of reinforcement in which only some occurrences of a particular behavior are reinforced—generally on a fixed or variable ratio or time interval.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internal</w:t>
      </w:r>
      <w:proofErr w:type="gramEnd"/>
      <w:r w:rsidRPr="007A09D3">
        <w:rPr>
          <w:rFonts w:cs="Times"/>
          <w:b/>
          <w:bCs/>
        </w:rPr>
        <w:t xml:space="preserve"> family systems</w:t>
      </w:r>
      <w:r w:rsidRPr="009E14D4">
        <w:t>.</w:t>
      </w:r>
      <w:r w:rsidR="00F053D6" w:rsidRPr="007A09D3">
        <w:rPr>
          <w:rFonts w:cs="Times"/>
          <w:szCs w:val="24"/>
          <w:lang w:val="en-GB"/>
        </w:rPr>
        <w:t xml:space="preserve"> </w:t>
      </w:r>
      <w:proofErr w:type="gramStart"/>
      <w:r w:rsidRPr="007A09D3">
        <w:rPr>
          <w:rFonts w:cs="Times"/>
          <w:szCs w:val="24"/>
        </w:rPr>
        <w:t xml:space="preserve">A systemic approach to working with the parts of individuals, developed by </w:t>
      </w:r>
      <w:r w:rsidRPr="007A09D3">
        <w:rPr>
          <w:rFonts w:cs="Times"/>
          <w:i/>
          <w:iCs/>
          <w:szCs w:val="24"/>
        </w:rPr>
        <w:t>Richard Schwartz</w:t>
      </w:r>
      <w:r w:rsidRPr="007A09D3">
        <w:rPr>
          <w:rFonts w:cs="Times"/>
          <w:szCs w:val="24"/>
        </w:rPr>
        <w:t xml:space="preserve">; also part of </w:t>
      </w:r>
      <w:r w:rsidRPr="007A09D3">
        <w:rPr>
          <w:rFonts w:cs="Times"/>
          <w:i/>
          <w:iCs/>
          <w:szCs w:val="24"/>
        </w:rPr>
        <w:t>metaframeworks</w:t>
      </w:r>
      <w:r w:rsidRPr="007A09D3">
        <w:rPr>
          <w:rFonts w:cs="Times"/>
          <w:szCs w:val="24"/>
        </w:rPr>
        <w:t>.</w:t>
      </w:r>
      <w:proofErr w:type="gramEnd"/>
    </w:p>
    <w:p w:rsidR="00A47BFD" w:rsidRPr="007A09D3" w:rsidRDefault="00A47BFD" w:rsidP="007A09D3">
      <w:pPr>
        <w:pStyle w:val="Text"/>
        <w:suppressAutoHyphens/>
        <w:spacing w:line="480" w:lineRule="auto"/>
        <w:rPr>
          <w:rFonts w:cs="Times"/>
          <w:spacing w:val="5"/>
          <w:szCs w:val="24"/>
        </w:rPr>
      </w:pPr>
      <w:proofErr w:type="gramStart"/>
      <w:r w:rsidRPr="007A09D3">
        <w:rPr>
          <w:rStyle w:val="BOLDCOLOR"/>
          <w:rFonts w:cs="Times"/>
          <w:bCs/>
          <w:color w:val="auto"/>
          <w:spacing w:val="5"/>
          <w:szCs w:val="24"/>
        </w:rPr>
        <w:t>internal</w:t>
      </w:r>
      <w:proofErr w:type="gramEnd"/>
      <w:r w:rsidRPr="007A09D3">
        <w:rPr>
          <w:rStyle w:val="BOLDCOLOR"/>
          <w:rFonts w:cs="Times"/>
          <w:bCs/>
          <w:color w:val="auto"/>
          <w:spacing w:val="5"/>
          <w:szCs w:val="24"/>
        </w:rPr>
        <w:t xml:space="preserve"> locus of control</w:t>
      </w:r>
      <w:r w:rsidRPr="009E14D4">
        <w:t>.</w:t>
      </w:r>
      <w:r w:rsidR="00F053D6" w:rsidRPr="007A09D3">
        <w:rPr>
          <w:rFonts w:cs="Times"/>
          <w:spacing w:val="5"/>
          <w:szCs w:val="24"/>
          <w:lang w:val="en-GB"/>
        </w:rPr>
        <w:t xml:space="preserve"> </w:t>
      </w:r>
      <w:r w:rsidRPr="007A09D3">
        <w:rPr>
          <w:rFonts w:cs="Times"/>
          <w:spacing w:val="5"/>
          <w:szCs w:val="24"/>
        </w:rPr>
        <w:t>The feeling individual’s have when they believe they can direct and take charge of their own lives and the decisions that they make.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internal</w:t>
      </w:r>
      <w:proofErr w:type="gramEnd"/>
      <w:r w:rsidRPr="007A09D3">
        <w:rPr>
          <w:rFonts w:cs="Times"/>
          <w:b/>
          <w:bCs/>
        </w:rPr>
        <w:t xml:space="preserve"> resources</w:t>
      </w:r>
      <w:r w:rsidRPr="009E14D4">
        <w:t>.</w:t>
      </w:r>
      <w:r w:rsidR="00F053D6" w:rsidRPr="007A09D3">
        <w:rPr>
          <w:rFonts w:cs="Times"/>
          <w:szCs w:val="24"/>
          <w:lang w:val="en-GB"/>
        </w:rPr>
        <w:t xml:space="preserve"> </w:t>
      </w:r>
      <w:proofErr w:type="gramStart"/>
      <w:r w:rsidRPr="007A09D3">
        <w:rPr>
          <w:rFonts w:cs="Times"/>
          <w:szCs w:val="24"/>
        </w:rPr>
        <w:t>Those parts of clients that are present but underutilized in creating solutions to problems.</w:t>
      </w:r>
      <w:proofErr w:type="gramEnd"/>
      <w:r w:rsidRPr="007A09D3">
        <w:rPr>
          <w:rFonts w:cs="Times"/>
          <w:szCs w:val="24"/>
        </w:rPr>
        <w:t xml:space="preserve"> </w:t>
      </w:r>
      <w:r w:rsidRPr="007A09D3">
        <w:rPr>
          <w:rFonts w:cs="Times"/>
          <w:i/>
          <w:iCs/>
          <w:szCs w:val="24"/>
        </w:rPr>
        <w:t>Satir</w:t>
      </w:r>
      <w:r w:rsidRPr="007A09D3">
        <w:rPr>
          <w:rFonts w:cs="Times"/>
          <w:szCs w:val="24"/>
        </w:rPr>
        <w:t xml:space="preserve"> focuses on internal resources when helping individuals and families through the experience of </w:t>
      </w:r>
      <w:r w:rsidRPr="007A09D3">
        <w:rPr>
          <w:rFonts w:cs="Times"/>
          <w:i/>
          <w:iCs/>
          <w:szCs w:val="24"/>
        </w:rPr>
        <w:t>chaos</w:t>
      </w:r>
      <w:r w:rsidRPr="007A09D3">
        <w:rPr>
          <w:rFonts w:cs="Times"/>
          <w:szCs w:val="24"/>
        </w:rPr>
        <w:t xml:space="preserve">. Internal resources also are sought in </w:t>
      </w:r>
      <w:r w:rsidRPr="007A09D3">
        <w:rPr>
          <w:rFonts w:cs="Times"/>
          <w:i/>
          <w:iCs/>
          <w:szCs w:val="24"/>
        </w:rPr>
        <w:t>Richard Schwartz</w:t>
      </w:r>
      <w:r w:rsidRPr="007A09D3">
        <w:rPr>
          <w:rFonts w:cs="Times"/>
          <w:szCs w:val="24"/>
        </w:rPr>
        <w:t xml:space="preserve">’ work with </w:t>
      </w:r>
      <w:r w:rsidRPr="007A09D3">
        <w:rPr>
          <w:rFonts w:cs="Times"/>
          <w:i/>
          <w:iCs/>
          <w:szCs w:val="24"/>
        </w:rPr>
        <w:t>internal family systems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interpretation</w:t>
      </w:r>
      <w:proofErr w:type="gramEnd"/>
      <w:r w:rsidRPr="009E14D4">
        <w:t>.</w:t>
      </w:r>
      <w:r w:rsidR="00F053D6" w:rsidRPr="007A09D3">
        <w:rPr>
          <w:rFonts w:cs="Times"/>
          <w:szCs w:val="24"/>
          <w:lang w:val="en-GB"/>
        </w:rPr>
        <w:t xml:space="preserve"> </w:t>
      </w:r>
      <w:r w:rsidRPr="007A09D3">
        <w:rPr>
          <w:rFonts w:cs="Times"/>
          <w:szCs w:val="24"/>
        </w:rPr>
        <w:t>Giving a specific meaning to an action, experience, event or set of events.</w:t>
      </w:r>
    </w:p>
    <w:p w:rsidR="00A47BFD" w:rsidRDefault="00A47BFD" w:rsidP="007A09D3">
      <w:pPr>
        <w:pStyle w:val="Text"/>
        <w:suppressAutoHyphens/>
        <w:spacing w:line="480" w:lineRule="auto"/>
        <w:rPr>
          <w:rFonts w:cs="Times"/>
          <w:szCs w:val="24"/>
        </w:rPr>
      </w:pPr>
      <w:proofErr w:type="gramStart"/>
      <w:r w:rsidRPr="007A09D3">
        <w:rPr>
          <w:rFonts w:cs="Times"/>
          <w:b/>
          <w:bCs/>
        </w:rPr>
        <w:t>introducing</w:t>
      </w:r>
      <w:proofErr w:type="gramEnd"/>
      <w:r w:rsidRPr="007A09D3">
        <w:rPr>
          <w:rFonts w:cs="Times"/>
          <w:b/>
          <w:bCs/>
        </w:rPr>
        <w:t xml:space="preserve"> doubt</w:t>
      </w:r>
      <w:r w:rsidRPr="009E14D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solution-oriented therapists</w:t>
      </w:r>
      <w:r w:rsidRPr="007A09D3">
        <w:rPr>
          <w:rFonts w:cs="Times"/>
          <w:szCs w:val="24"/>
        </w:rPr>
        <w:t>, these are questions about the assumptions involved in problem-oriented stories or presentations that challenge such notions as real, permanent, or inevitable. Such doubt has the effect of making space for additional possibilities.</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introjection</w:t>
      </w:r>
      <w:proofErr w:type="gramEnd"/>
      <w:r>
        <w:rPr>
          <w:rFonts w:cs="Times"/>
          <w:szCs w:val="24"/>
        </w:rPr>
        <w:t xml:space="preserve">. An early </w:t>
      </w:r>
      <w:r w:rsidRPr="002B7723">
        <w:rPr>
          <w:rFonts w:cs="Times"/>
          <w:i/>
          <w:szCs w:val="24"/>
        </w:rPr>
        <w:t>defense mechanism of the ego</w:t>
      </w:r>
      <w:r>
        <w:rPr>
          <w:rFonts w:cs="Times"/>
          <w:szCs w:val="24"/>
        </w:rPr>
        <w:t xml:space="preserve"> in which the attributes of someone else are incorporated whole by the child</w:t>
      </w:r>
      <w:r w:rsidR="00FB180F">
        <w:rPr>
          <w:rFonts w:cs="Times"/>
          <w:szCs w:val="24"/>
        </w:rPr>
        <w:t>; it is often associated with Freud's oral stage</w:t>
      </w:r>
      <w:r>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invariant</w:t>
      </w:r>
      <w:proofErr w:type="gramEnd"/>
      <w:r w:rsidRPr="007A09D3">
        <w:rPr>
          <w:rFonts w:cs="Times"/>
          <w:b/>
          <w:bCs/>
        </w:rPr>
        <w:t xml:space="preserve"> intervention</w:t>
      </w:r>
      <w:r w:rsidRPr="009E14D4">
        <w:t>.</w:t>
      </w:r>
      <w:r w:rsidR="00F053D6" w:rsidRPr="007A09D3">
        <w:rPr>
          <w:rFonts w:cs="Times"/>
          <w:szCs w:val="24"/>
          <w:lang w:val="en-GB"/>
        </w:rPr>
        <w:t xml:space="preserve"> </w:t>
      </w:r>
      <w:r w:rsidRPr="007A09D3">
        <w:rPr>
          <w:rFonts w:cs="Times"/>
          <w:szCs w:val="24"/>
        </w:rPr>
        <w:t xml:space="preserve">An intervention developed by </w:t>
      </w:r>
      <w:r w:rsidRPr="007A09D3">
        <w:rPr>
          <w:rFonts w:cs="Times"/>
          <w:i/>
          <w:iCs/>
          <w:szCs w:val="24"/>
        </w:rPr>
        <w:t>Maria Selvini Palazzoli</w:t>
      </w:r>
      <w:r w:rsidRPr="007A09D3">
        <w:rPr>
          <w:rFonts w:cs="Times"/>
          <w:szCs w:val="24"/>
        </w:rPr>
        <w:t xml:space="preserve"> that directs parents to go on a date together without informing, checking on, or taking the children. For many years, </w:t>
      </w:r>
      <w:r w:rsidRPr="007A09D3">
        <w:rPr>
          <w:rFonts w:cs="Times"/>
          <w:i/>
          <w:iCs/>
          <w:szCs w:val="24"/>
        </w:rPr>
        <w:t>Palazzoli</w:t>
      </w:r>
      <w:r w:rsidRPr="007A09D3">
        <w:rPr>
          <w:rFonts w:cs="Times"/>
          <w:szCs w:val="24"/>
        </w:rPr>
        <w:t xml:space="preserve"> experimented with giving this prescription to every family she saw.</w:t>
      </w:r>
    </w:p>
    <w:p w:rsidR="00A47BFD" w:rsidRPr="007A09D3" w:rsidRDefault="00A47BFD" w:rsidP="007A09D3">
      <w:pPr>
        <w:pStyle w:val="Text"/>
        <w:suppressAutoHyphens/>
        <w:spacing w:line="480" w:lineRule="auto"/>
        <w:rPr>
          <w:rFonts w:cs="Times"/>
          <w:szCs w:val="24"/>
        </w:rPr>
      </w:pPr>
      <w:r w:rsidRPr="007A09D3">
        <w:rPr>
          <w:rFonts w:cs="Times"/>
          <w:b/>
          <w:bCs/>
        </w:rPr>
        <w:t>I-position</w:t>
      </w:r>
      <w:r w:rsidRPr="009E14D4">
        <w:t>.</w:t>
      </w:r>
      <w:r w:rsidR="00F053D6" w:rsidRPr="007A09D3">
        <w:rPr>
          <w:rFonts w:cs="Times"/>
          <w:szCs w:val="24"/>
          <w:lang w:val="en-GB"/>
        </w:rPr>
        <w:t xml:space="preserve"> </w:t>
      </w:r>
      <w:r w:rsidRPr="007A09D3">
        <w:rPr>
          <w:rFonts w:cs="Times"/>
          <w:szCs w:val="24"/>
        </w:rPr>
        <w:t xml:space="preserve">In </w:t>
      </w:r>
      <w:r w:rsidRPr="007A09D3">
        <w:rPr>
          <w:rFonts w:cs="Times"/>
          <w:i/>
          <w:iCs/>
          <w:szCs w:val="24"/>
        </w:rPr>
        <w:t>multigenerational family therapy</w:t>
      </w:r>
      <w:r w:rsidRPr="007A09D3">
        <w:rPr>
          <w:rFonts w:cs="Times"/>
          <w:szCs w:val="24"/>
        </w:rPr>
        <w:t xml:space="preserve">, the I-position is related to </w:t>
      </w:r>
      <w:r w:rsidRPr="007A09D3">
        <w:rPr>
          <w:rFonts w:cs="Times"/>
          <w:i/>
          <w:iCs/>
          <w:szCs w:val="24"/>
        </w:rPr>
        <w:t>Bowen</w:t>
      </w:r>
      <w:r w:rsidRPr="005728F3">
        <w:t>’</w:t>
      </w:r>
      <w:r w:rsidRPr="007A09D3">
        <w:rPr>
          <w:rFonts w:cs="Times"/>
          <w:szCs w:val="24"/>
          <w:lang w:val="en-GB"/>
        </w:rPr>
        <w:t>s</w:t>
      </w:r>
      <w:r w:rsidRPr="007A09D3">
        <w:rPr>
          <w:rFonts w:cs="Times"/>
          <w:szCs w:val="24"/>
        </w:rPr>
        <w:t xml:space="preserve"> </w:t>
      </w:r>
      <w:r w:rsidRPr="007A09D3">
        <w:rPr>
          <w:rFonts w:cs="Times"/>
          <w:i/>
          <w:iCs/>
          <w:szCs w:val="24"/>
        </w:rPr>
        <w:t xml:space="preserve">differentiation of </w:t>
      </w:r>
      <w:proofErr w:type="gramStart"/>
      <w:r w:rsidRPr="007A09D3">
        <w:rPr>
          <w:rFonts w:cs="Times"/>
          <w:i/>
          <w:iCs/>
          <w:szCs w:val="24"/>
        </w:rPr>
        <w:t>self</w:t>
      </w:r>
      <w:r w:rsidR="00FD26D6" w:rsidRPr="00FD26D6">
        <w:rPr>
          <w:rFonts w:ascii="Times New Roman" w:eastAsia="Arial Unicode MS" w:hAnsi="Times New Roman"/>
        </w:rPr>
        <w:t>   </w:t>
      </w:r>
      <w:r w:rsidRPr="00563C17">
        <w:t>:</w:t>
      </w:r>
      <w:proofErr w:type="gramEnd"/>
      <w:r w:rsidRPr="007A09D3">
        <w:rPr>
          <w:rFonts w:cs="Times"/>
          <w:szCs w:val="24"/>
        </w:rPr>
        <w:t xml:space="preserve"> It is the ability of an individual to state a position that reflects his or her thinking and personal stance in the face of emotional pressure to be what the family wants the person to be.</w:t>
      </w:r>
    </w:p>
    <w:p w:rsidR="00A47BFD" w:rsidRPr="007A09D3" w:rsidRDefault="00A47BFD" w:rsidP="007A09D3">
      <w:pPr>
        <w:pStyle w:val="Text"/>
        <w:suppressAutoHyphens/>
        <w:spacing w:line="480" w:lineRule="auto"/>
        <w:rPr>
          <w:rFonts w:cs="Times"/>
          <w:i/>
          <w:iCs/>
          <w:szCs w:val="24"/>
        </w:rPr>
      </w:pPr>
      <w:proofErr w:type="gramStart"/>
      <w:r w:rsidRPr="007A09D3">
        <w:rPr>
          <w:rFonts w:cs="Times"/>
          <w:b/>
          <w:bCs/>
        </w:rPr>
        <w:t>irrational</w:t>
      </w:r>
      <w:proofErr w:type="gramEnd"/>
      <w:r w:rsidRPr="007A09D3">
        <w:rPr>
          <w:rFonts w:cs="Times"/>
          <w:b/>
          <w:bCs/>
        </w:rPr>
        <w:t xml:space="preserve"> beliefs</w:t>
      </w:r>
      <w:r w:rsidRPr="009E14D4">
        <w:t>.</w:t>
      </w:r>
      <w:r w:rsidR="00F053D6" w:rsidRPr="007A09D3">
        <w:rPr>
          <w:rFonts w:cs="Times"/>
          <w:szCs w:val="24"/>
          <w:lang w:val="en-GB"/>
        </w:rPr>
        <w:t xml:space="preserve"> </w:t>
      </w:r>
      <w:r w:rsidRPr="007A09D3">
        <w:rPr>
          <w:rFonts w:cs="Times"/>
          <w:szCs w:val="24"/>
        </w:rPr>
        <w:t>See</w:t>
      </w:r>
      <w:r w:rsidRPr="007A09D3">
        <w:rPr>
          <w:rFonts w:cs="Times"/>
          <w:i/>
          <w:iCs/>
          <w:szCs w:val="24"/>
        </w:rPr>
        <w:t xml:space="preserve"> beliefs.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irrelevant</w:t>
      </w:r>
      <w:proofErr w:type="gramEnd"/>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zCs w:val="24"/>
          <w:lang w:val="en-GB"/>
        </w:rPr>
        <w:t>s</w:t>
      </w:r>
      <w:r w:rsidRPr="007A09D3">
        <w:rPr>
          <w:rFonts w:cs="Times"/>
          <w:szCs w:val="24"/>
        </w:rPr>
        <w:t xml:space="preserve"> defensive communication stance, involving distracting, changing the subject, or avoiding pain or stress through </w:t>
      </w:r>
      <w:proofErr w:type="gramStart"/>
      <w:r w:rsidRPr="007A09D3">
        <w:rPr>
          <w:rFonts w:cs="Times"/>
          <w:szCs w:val="24"/>
        </w:rPr>
        <w:t>side-tracking</w:t>
      </w:r>
      <w:proofErr w:type="gramEnd"/>
      <w:r w:rsidRPr="007A09D3">
        <w:rPr>
          <w:rFonts w:cs="Times"/>
          <w:szCs w:val="24"/>
        </w:rPr>
        <w:t xml:space="preserve"> or denial of reality. It has a similar meaning to what </w:t>
      </w:r>
      <w:r w:rsidRPr="007A09D3">
        <w:rPr>
          <w:rFonts w:cs="Times"/>
          <w:i/>
          <w:iCs/>
          <w:szCs w:val="24"/>
        </w:rPr>
        <w:t>Kfir</w:t>
      </w:r>
      <w:r w:rsidRPr="007A09D3">
        <w:rPr>
          <w:rFonts w:cs="Times"/>
          <w:szCs w:val="24"/>
        </w:rPr>
        <w:t xml:space="preserve"> calls the priority of </w:t>
      </w:r>
      <w:r w:rsidRPr="007A09D3">
        <w:rPr>
          <w:rFonts w:cs="Times"/>
          <w:i/>
          <w:iCs/>
          <w:szCs w:val="24"/>
        </w:rPr>
        <w:t>comfort</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I-statements</w:t>
      </w:r>
      <w:r w:rsidRPr="009E14D4">
        <w:t>.</w:t>
      </w:r>
      <w:r w:rsidR="00F053D6" w:rsidRPr="007A09D3">
        <w:rPr>
          <w:rFonts w:cs="Times"/>
          <w:szCs w:val="24"/>
          <w:lang w:val="en-GB"/>
        </w:rPr>
        <w:t xml:space="preserve"> </w:t>
      </w:r>
      <w:r w:rsidRPr="007A09D3">
        <w:rPr>
          <w:rFonts w:cs="Times"/>
          <w:szCs w:val="24"/>
        </w:rPr>
        <w:t xml:space="preserve">Individual declarations (or statements) that start with the word “I,” indicating that the speaker </w:t>
      </w:r>
      <w:proofErr w:type="gramStart"/>
      <w:r w:rsidRPr="007A09D3">
        <w:rPr>
          <w:rFonts w:cs="Times"/>
          <w:szCs w:val="24"/>
        </w:rPr>
        <w:t>is</w:t>
      </w:r>
      <w:proofErr w:type="gramEnd"/>
      <w:r w:rsidRPr="007A09D3">
        <w:rPr>
          <w:rFonts w:cs="Times"/>
          <w:szCs w:val="24"/>
        </w:rPr>
        <w:t xml:space="preserve"> taking ownership of both the content and the feelings included in the statement. Associated with </w:t>
      </w:r>
      <w:r w:rsidRPr="007A09D3">
        <w:rPr>
          <w:rFonts w:cs="Times"/>
          <w:i/>
          <w:iCs/>
          <w:szCs w:val="24"/>
        </w:rPr>
        <w:t>active listening</w:t>
      </w:r>
      <w:r w:rsidRPr="0056005A">
        <w:t>,</w:t>
      </w:r>
      <w:r w:rsidRPr="007A09D3">
        <w:rPr>
          <w:rFonts w:cs="Times"/>
          <w:i/>
          <w:iCs/>
          <w:szCs w:val="24"/>
        </w:rPr>
        <w:t xml:space="preserve"> active parenting</w:t>
      </w:r>
      <w:r w:rsidRPr="0056005A">
        <w:t>,</w:t>
      </w:r>
      <w:r w:rsidRPr="007A09D3">
        <w:rPr>
          <w:rFonts w:cs="Times"/>
          <w:i/>
          <w:iCs/>
          <w:szCs w:val="24"/>
        </w:rPr>
        <w:t xml:space="preserve"> STEP</w:t>
      </w:r>
      <w:r w:rsidRPr="0056005A">
        <w:t>,</w:t>
      </w:r>
      <w:r w:rsidRPr="007A09D3">
        <w:rPr>
          <w:rFonts w:cs="Times"/>
          <w:i/>
          <w:iCs/>
          <w:szCs w:val="24"/>
        </w:rPr>
        <w:t xml:space="preserve"> </w:t>
      </w:r>
      <w:r w:rsidRPr="007A09D3">
        <w:rPr>
          <w:rFonts w:cs="Times"/>
          <w:szCs w:val="24"/>
        </w:rPr>
        <w:t>and</w:t>
      </w:r>
      <w:r w:rsidRPr="007A09D3">
        <w:rPr>
          <w:rFonts w:cs="Times"/>
          <w:i/>
          <w:iCs/>
          <w:szCs w:val="24"/>
        </w:rPr>
        <w:t xml:space="preserve"> parent effectiveness training</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I-thou relationship</w:t>
      </w:r>
      <w:r w:rsidRPr="009E14D4">
        <w:t>.</w:t>
      </w:r>
      <w:r w:rsidR="00F053D6" w:rsidRPr="007A09D3">
        <w:rPr>
          <w:rFonts w:cs="Times"/>
          <w:szCs w:val="24"/>
          <w:lang w:val="en-GB"/>
        </w:rPr>
        <w:t xml:space="preserve"> </w:t>
      </w:r>
      <w:proofErr w:type="gramStart"/>
      <w:r w:rsidRPr="007A09D3">
        <w:rPr>
          <w:rFonts w:cs="Times"/>
          <w:szCs w:val="24"/>
        </w:rPr>
        <w:t>Martin Buber’s description of a real meeting and engagement of two people.</w:t>
      </w:r>
      <w:proofErr w:type="gramEnd"/>
      <w:r w:rsidRPr="007A09D3">
        <w:rPr>
          <w:rFonts w:cs="Times"/>
          <w:szCs w:val="24"/>
        </w:rPr>
        <w:t xml:space="preserve"> This type of relationship is highly prized by </w:t>
      </w:r>
      <w:r w:rsidRPr="007A09D3">
        <w:rPr>
          <w:rFonts w:cs="Times"/>
          <w:i/>
          <w:iCs/>
          <w:szCs w:val="24"/>
        </w:rPr>
        <w:t>Satir</w:t>
      </w:r>
      <w:r w:rsidRPr="007A09D3">
        <w:rPr>
          <w:rFonts w:cs="Times"/>
          <w:szCs w:val="24"/>
        </w:rPr>
        <w:t xml:space="preserve"> therapists.</w:t>
      </w:r>
    </w:p>
    <w:p w:rsidR="00A47BFD" w:rsidRPr="007A09D3" w:rsidRDefault="00A47BFD" w:rsidP="007A09D3">
      <w:pPr>
        <w:pStyle w:val="Text"/>
        <w:suppressAutoHyphens/>
        <w:spacing w:line="480" w:lineRule="auto"/>
        <w:rPr>
          <w:rFonts w:cs="Times"/>
          <w:szCs w:val="24"/>
        </w:rPr>
      </w:pPr>
      <w:r w:rsidRPr="007A09D3">
        <w:rPr>
          <w:rFonts w:cs="Times"/>
          <w:b/>
          <w:bCs/>
        </w:rPr>
        <w:t>Jackson</w:t>
      </w:r>
      <w:r w:rsidRPr="008F584E">
        <w:t>,</w:t>
      </w:r>
      <w:r w:rsidRPr="007A09D3">
        <w:rPr>
          <w:rFonts w:cs="Times"/>
          <w:b/>
          <w:bCs/>
        </w:rPr>
        <w:t xml:space="preserve"> Don</w:t>
      </w:r>
      <w:r w:rsidRPr="009E14D4">
        <w:t>.</w:t>
      </w:r>
      <w:r w:rsidR="00F053D6" w:rsidRPr="007A09D3">
        <w:rPr>
          <w:rFonts w:cs="Times"/>
          <w:szCs w:val="24"/>
          <w:lang w:val="en-GB"/>
        </w:rPr>
        <w:t xml:space="preserve"> </w:t>
      </w:r>
      <w:proofErr w:type="gramStart"/>
      <w:r w:rsidRPr="007A09D3">
        <w:rPr>
          <w:rFonts w:cs="Times"/>
          <w:szCs w:val="24"/>
        </w:rPr>
        <w:t xml:space="preserve">Co-founder and developer of </w:t>
      </w:r>
      <w:r w:rsidRPr="007A09D3">
        <w:rPr>
          <w:rFonts w:cs="Times"/>
          <w:i/>
          <w:iCs/>
          <w:szCs w:val="24"/>
        </w:rPr>
        <w:t>Mental Research Institute</w:t>
      </w:r>
      <w:r w:rsidRPr="007A09D3">
        <w:rPr>
          <w:rFonts w:cs="Times"/>
          <w:szCs w:val="24"/>
        </w:rPr>
        <w:t xml:space="preserve"> model of family therapy.</w:t>
      </w:r>
      <w:proofErr w:type="gramEnd"/>
      <w:r w:rsidR="000D75E3">
        <w:rPr>
          <w:rFonts w:cs="Times"/>
          <w:szCs w:val="24"/>
        </w:rPr>
        <w:t xml:space="preserve"> Worked with Virginia Satir on the development of </w:t>
      </w:r>
      <w:r w:rsidR="000D75E3" w:rsidRPr="000D75E3">
        <w:rPr>
          <w:rFonts w:cs="Times"/>
          <w:i/>
          <w:szCs w:val="24"/>
        </w:rPr>
        <w:t>conjoint family therapy</w:t>
      </w:r>
      <w:r w:rsidR="000D75E3">
        <w:rPr>
          <w:rFonts w:cs="Times"/>
          <w:szCs w:val="24"/>
        </w:rPr>
        <w:t xml:space="preserve"> while she was at MRI.</w:t>
      </w:r>
    </w:p>
    <w:p w:rsidR="00A02E79" w:rsidRDefault="00A02E79" w:rsidP="007A09D3">
      <w:pPr>
        <w:pStyle w:val="Text"/>
        <w:suppressAutoHyphens/>
        <w:spacing w:line="480" w:lineRule="auto"/>
        <w:rPr>
          <w:rFonts w:ascii="Times New Roman" w:hAnsi="Times New Roman"/>
          <w:bCs/>
        </w:rPr>
      </w:pPr>
      <w:r w:rsidRPr="00A02E79">
        <w:rPr>
          <w:rFonts w:ascii="Times New Roman" w:hAnsi="Times New Roman"/>
          <w:b/>
          <w:bCs/>
        </w:rPr>
        <w:t>Jacobson</w:t>
      </w:r>
      <w:r w:rsidRPr="008F584E">
        <w:t>,</w:t>
      </w:r>
      <w:r w:rsidRPr="00A02E79">
        <w:rPr>
          <w:rFonts w:ascii="Times New Roman" w:hAnsi="Times New Roman"/>
          <w:b/>
          <w:bCs/>
        </w:rPr>
        <w:t xml:space="preserve"> Edith</w:t>
      </w:r>
      <w:r>
        <w:rPr>
          <w:rFonts w:ascii="Times New Roman" w:hAnsi="Times New Roman"/>
          <w:bCs/>
        </w:rPr>
        <w:t xml:space="preserve">. An </w:t>
      </w:r>
      <w:r w:rsidRPr="00C1594E">
        <w:rPr>
          <w:rFonts w:ascii="Times New Roman" w:hAnsi="Times New Roman"/>
          <w:bCs/>
        </w:rPr>
        <w:t xml:space="preserve">object </w:t>
      </w:r>
      <w:proofErr w:type="gramStart"/>
      <w:r w:rsidRPr="00C1594E">
        <w:rPr>
          <w:rFonts w:ascii="Times New Roman" w:hAnsi="Times New Roman"/>
          <w:bCs/>
        </w:rPr>
        <w:t>relations</w:t>
      </w:r>
      <w:proofErr w:type="gramEnd"/>
      <w:r w:rsidRPr="00C1594E">
        <w:rPr>
          <w:rFonts w:ascii="Times New Roman" w:hAnsi="Times New Roman"/>
          <w:bCs/>
        </w:rPr>
        <w:t xml:space="preserve"> theorist</w:t>
      </w:r>
      <w:r>
        <w:rPr>
          <w:rFonts w:ascii="Times New Roman" w:hAnsi="Times New Roman"/>
          <w:bCs/>
        </w:rPr>
        <w:t>.</w:t>
      </w:r>
      <w:r w:rsidRPr="006A62F5">
        <w:rPr>
          <w:rFonts w:ascii="Times New Roman" w:hAnsi="Times New Roman"/>
          <w:bCs/>
        </w:rPr>
        <w:t xml:space="preserve"> </w:t>
      </w:r>
    </w:p>
    <w:p w:rsidR="00A47BFD" w:rsidRDefault="00A47BFD" w:rsidP="007A09D3">
      <w:pPr>
        <w:pStyle w:val="Text"/>
        <w:suppressAutoHyphens/>
        <w:spacing w:line="480" w:lineRule="auto"/>
        <w:rPr>
          <w:rFonts w:cs="Times"/>
          <w:szCs w:val="24"/>
        </w:rPr>
      </w:pPr>
      <w:r w:rsidRPr="007A09D3">
        <w:rPr>
          <w:rFonts w:cs="Times"/>
          <w:b/>
          <w:bCs/>
        </w:rPr>
        <w:t>Jacobson</w:t>
      </w:r>
      <w:r w:rsidRPr="008F584E">
        <w:t>,</w:t>
      </w:r>
      <w:r w:rsidRPr="007A09D3">
        <w:rPr>
          <w:rFonts w:cs="Times"/>
          <w:b/>
          <w:bCs/>
        </w:rPr>
        <w:t xml:space="preserve"> Neil</w:t>
      </w:r>
      <w:r w:rsidRPr="009E14D4">
        <w:t>.</w:t>
      </w:r>
      <w:r w:rsidR="00F053D6" w:rsidRPr="007A09D3">
        <w:rPr>
          <w:rFonts w:cs="Times"/>
          <w:szCs w:val="24"/>
          <w:lang w:val="en-GB"/>
        </w:rPr>
        <w:t xml:space="preserve"> </w:t>
      </w:r>
      <w:proofErr w:type="gramStart"/>
      <w:r w:rsidRPr="007A09D3">
        <w:rPr>
          <w:rFonts w:cs="Times"/>
          <w:szCs w:val="24"/>
        </w:rPr>
        <w:t>A behavioral therapist.</w:t>
      </w:r>
      <w:proofErr w:type="gramEnd"/>
    </w:p>
    <w:p w:rsidR="00653156" w:rsidRPr="007A09D3" w:rsidRDefault="00653156" w:rsidP="007A09D3">
      <w:pPr>
        <w:pStyle w:val="Text"/>
        <w:suppressAutoHyphens/>
        <w:spacing w:line="480" w:lineRule="auto"/>
        <w:rPr>
          <w:rFonts w:cs="Times"/>
          <w:szCs w:val="24"/>
        </w:rPr>
      </w:pPr>
      <w:r w:rsidRPr="00653156">
        <w:rPr>
          <w:rFonts w:cs="Times"/>
          <w:b/>
          <w:szCs w:val="24"/>
        </w:rPr>
        <w:t>Johnson, Susan</w:t>
      </w:r>
      <w:r>
        <w:rPr>
          <w:rFonts w:cs="Times"/>
          <w:szCs w:val="24"/>
        </w:rPr>
        <w:t xml:space="preserve">. Scholar and developer of </w:t>
      </w:r>
      <w:r w:rsidRPr="00653156">
        <w:rPr>
          <w:rFonts w:cs="Times"/>
          <w:i/>
          <w:szCs w:val="24"/>
        </w:rPr>
        <w:t>Emotion-Focused Therapy with Couples</w:t>
      </w:r>
      <w:r>
        <w:rPr>
          <w:rFonts w:cs="Times"/>
          <w:szCs w:val="24"/>
        </w:rPr>
        <w:t>. Her work involves an application of attachment theory for connection and healing within the couple relationship.</w:t>
      </w:r>
    </w:p>
    <w:p w:rsidR="00A47BFD" w:rsidRDefault="00A04815" w:rsidP="007A09D3">
      <w:pPr>
        <w:pStyle w:val="Text"/>
        <w:suppressAutoHyphens/>
        <w:spacing w:line="480" w:lineRule="auto"/>
        <w:rPr>
          <w:rFonts w:cs="Times"/>
          <w:szCs w:val="24"/>
        </w:rPr>
      </w:pPr>
      <w:proofErr w:type="gramStart"/>
      <w:r>
        <w:rPr>
          <w:rFonts w:cs="Times"/>
          <w:b/>
          <w:bCs/>
        </w:rPr>
        <w:t>join</w:t>
      </w:r>
      <w:proofErr w:type="gramEnd"/>
      <w:r>
        <w:rPr>
          <w:rFonts w:cs="Times"/>
          <w:b/>
          <w:bCs/>
        </w:rPr>
        <w:t>/</w:t>
      </w:r>
      <w:r w:rsidR="00A47BFD" w:rsidRPr="007A09D3">
        <w:rPr>
          <w:rFonts w:cs="Times"/>
          <w:b/>
          <w:bCs/>
        </w:rPr>
        <w:t>joining</w:t>
      </w:r>
      <w:r w:rsidR="00A47BFD" w:rsidRPr="009E14D4">
        <w:t>.</w:t>
      </w:r>
      <w:r w:rsidR="00F053D6" w:rsidRPr="007A09D3">
        <w:rPr>
          <w:rFonts w:cs="Times"/>
          <w:szCs w:val="24"/>
          <w:lang w:val="en-GB"/>
        </w:rPr>
        <w:t xml:space="preserve"> </w:t>
      </w:r>
      <w:proofErr w:type="gramStart"/>
      <w:r w:rsidR="00A47BFD" w:rsidRPr="007A09D3">
        <w:rPr>
          <w:rFonts w:cs="Times"/>
          <w:szCs w:val="24"/>
        </w:rPr>
        <w:t xml:space="preserve">A </w:t>
      </w:r>
      <w:r w:rsidR="00A47BFD" w:rsidRPr="007A09D3">
        <w:rPr>
          <w:rFonts w:cs="Times"/>
          <w:i/>
          <w:iCs/>
          <w:szCs w:val="24"/>
        </w:rPr>
        <w:t>structural family therapy</w:t>
      </w:r>
      <w:r w:rsidR="00A47BFD" w:rsidRPr="007A09D3">
        <w:rPr>
          <w:rFonts w:cs="Times"/>
          <w:szCs w:val="24"/>
        </w:rPr>
        <w:t xml:space="preserve"> process by which the therapist accepts and accommodates the family or family members to win their confidence and sidestep resistance.</w:t>
      </w:r>
      <w:proofErr w:type="gramEnd"/>
    </w:p>
    <w:p w:rsidR="0028298A" w:rsidRDefault="0028298A" w:rsidP="007A09D3">
      <w:pPr>
        <w:pStyle w:val="Text"/>
        <w:suppressAutoHyphens/>
        <w:spacing w:line="480" w:lineRule="auto"/>
        <w:rPr>
          <w:rFonts w:ascii="Times New Roman" w:hAnsi="Times New Roman"/>
          <w:bCs/>
        </w:rPr>
      </w:pPr>
      <w:r w:rsidRPr="0028298A">
        <w:rPr>
          <w:rFonts w:ascii="Times New Roman" w:hAnsi="Times New Roman"/>
          <w:b/>
          <w:bCs/>
        </w:rPr>
        <w:t>Jones</w:t>
      </w:r>
      <w:r w:rsidRPr="008F584E">
        <w:t>,</w:t>
      </w:r>
      <w:r w:rsidRPr="0028298A">
        <w:rPr>
          <w:rFonts w:ascii="Times New Roman" w:hAnsi="Times New Roman"/>
          <w:b/>
          <w:bCs/>
        </w:rPr>
        <w:t xml:space="preserve"> Mary Cover</w:t>
      </w:r>
      <w:r>
        <w:rPr>
          <w:rFonts w:ascii="Times New Roman" w:hAnsi="Times New Roman"/>
          <w:bCs/>
        </w:rPr>
        <w:t>. In 1924, following up on John Watson</w:t>
      </w:r>
      <w:r w:rsidR="005728F3">
        <w:t>’</w:t>
      </w:r>
      <w:r>
        <w:rPr>
          <w:rFonts w:ascii="Times New Roman" w:hAnsi="Times New Roman"/>
          <w:bCs/>
        </w:rPr>
        <w:t>s experiment with Little Albert, Mary Cover Jones reversed an induced phobia with a little boy named Peter.</w:t>
      </w:r>
    </w:p>
    <w:p w:rsidR="00A32AF7" w:rsidRDefault="00A32AF7" w:rsidP="007A09D3">
      <w:pPr>
        <w:pStyle w:val="Text"/>
        <w:suppressAutoHyphens/>
        <w:spacing w:line="480" w:lineRule="auto"/>
        <w:rPr>
          <w:rFonts w:cs="Times"/>
          <w:szCs w:val="24"/>
        </w:rPr>
      </w:pPr>
      <w:proofErr w:type="gramStart"/>
      <w:r w:rsidRPr="00A32AF7">
        <w:rPr>
          <w:rFonts w:cs="Times"/>
          <w:b/>
          <w:i/>
          <w:szCs w:val="24"/>
        </w:rPr>
        <w:t>Journal of Marital and Family Therapy</w:t>
      </w:r>
      <w:r>
        <w:rPr>
          <w:rFonts w:cs="Times"/>
          <w:szCs w:val="24"/>
        </w:rPr>
        <w:t>.</w:t>
      </w:r>
      <w:proofErr w:type="gramEnd"/>
      <w:r>
        <w:rPr>
          <w:rFonts w:cs="Times"/>
          <w:szCs w:val="24"/>
        </w:rPr>
        <w:t xml:space="preserve"> </w:t>
      </w:r>
      <w:proofErr w:type="gramStart"/>
      <w:r>
        <w:rPr>
          <w:rFonts w:cs="Times"/>
          <w:szCs w:val="24"/>
        </w:rPr>
        <w:t>Professional journal of the American Association for Marriage and Family Therapists (AAMFT).</w:t>
      </w:r>
      <w:proofErr w:type="gramEnd"/>
    </w:p>
    <w:p w:rsidR="002610E4" w:rsidRPr="007A09D3" w:rsidRDefault="002610E4" w:rsidP="007A09D3">
      <w:pPr>
        <w:pStyle w:val="Text"/>
        <w:suppressAutoHyphens/>
        <w:spacing w:line="480" w:lineRule="auto"/>
        <w:rPr>
          <w:rFonts w:cs="Times"/>
          <w:szCs w:val="24"/>
        </w:rPr>
      </w:pPr>
      <w:r w:rsidRPr="00A02E79">
        <w:rPr>
          <w:rFonts w:cs="Times"/>
          <w:b/>
          <w:szCs w:val="24"/>
        </w:rPr>
        <w:t>Jung</w:t>
      </w:r>
      <w:r w:rsidRPr="008F584E">
        <w:t>,</w:t>
      </w:r>
      <w:r w:rsidRPr="00A02E79">
        <w:rPr>
          <w:rFonts w:cs="Times"/>
          <w:b/>
          <w:szCs w:val="24"/>
        </w:rPr>
        <w:t xml:space="preserve"> Carl</w:t>
      </w:r>
      <w:r>
        <w:rPr>
          <w:rFonts w:cs="Times"/>
          <w:szCs w:val="24"/>
        </w:rPr>
        <w:t xml:space="preserve">. </w:t>
      </w:r>
      <w:proofErr w:type="gramStart"/>
      <w:r>
        <w:rPr>
          <w:rFonts w:cs="Times"/>
          <w:szCs w:val="24"/>
        </w:rPr>
        <w:t xml:space="preserve">A contemporary </w:t>
      </w:r>
      <w:r w:rsidR="00A02E79">
        <w:rPr>
          <w:rFonts w:cs="Times"/>
          <w:szCs w:val="24"/>
        </w:rPr>
        <w:t xml:space="preserve">and early colleague </w:t>
      </w:r>
      <w:r>
        <w:rPr>
          <w:rFonts w:cs="Times"/>
          <w:szCs w:val="24"/>
        </w:rPr>
        <w:t xml:space="preserve">of </w:t>
      </w:r>
      <w:r w:rsidRPr="002610E4">
        <w:rPr>
          <w:rFonts w:cs="Times"/>
          <w:i/>
          <w:szCs w:val="24"/>
        </w:rPr>
        <w:t>Sigmund Freud</w:t>
      </w:r>
      <w:r>
        <w:rPr>
          <w:rFonts w:cs="Times"/>
          <w:szCs w:val="24"/>
        </w:rPr>
        <w:t xml:space="preserve"> who </w:t>
      </w:r>
      <w:r w:rsidR="00A02E79">
        <w:rPr>
          <w:rFonts w:cs="Times"/>
          <w:szCs w:val="24"/>
        </w:rPr>
        <w:t>developed the concepts of the collective unconscious and psychological archetypes.</w:t>
      </w:r>
      <w:proofErr w:type="gramEnd"/>
      <w:r w:rsidR="00A02E79">
        <w:rPr>
          <w:rFonts w:cs="Times"/>
          <w:szCs w:val="24"/>
        </w:rPr>
        <w:t xml:space="preserve"> The focus of his work was often in dream analysis.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justice</w:t>
      </w:r>
      <w:proofErr w:type="gramEnd"/>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principle ethics</w:t>
      </w:r>
      <w:r w:rsidRPr="007A09D3">
        <w:rPr>
          <w:rFonts w:cs="Times"/>
          <w:szCs w:val="24"/>
        </w:rPr>
        <w:t>: Implementing fairness to all parties involved</w:t>
      </w:r>
      <w:proofErr w:type="gramStart"/>
      <w:r w:rsidRPr="007A09D3">
        <w:rPr>
          <w:rFonts w:cs="Times"/>
          <w:szCs w:val="24"/>
        </w:rPr>
        <w:t>;</w:t>
      </w:r>
      <w:proofErr w:type="gramEnd"/>
      <w:r w:rsidRPr="007A09D3">
        <w:rPr>
          <w:rFonts w:cs="Times"/>
          <w:szCs w:val="24"/>
        </w:rPr>
        <w:t xml:space="preserve"> considering the social contexts of lives and challenging and correcting injustice.</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Kantor</w:t>
      </w:r>
      <w:r w:rsidRPr="008F584E">
        <w:t>,</w:t>
      </w:r>
      <w:r w:rsidRPr="007A09D3">
        <w:rPr>
          <w:rFonts w:cs="Times"/>
          <w:b/>
          <w:bCs/>
        </w:rPr>
        <w:t xml:space="preserve"> David</w:t>
      </w:r>
      <w:r w:rsidRPr="009E14D4">
        <w:t>.</w:t>
      </w:r>
      <w:r w:rsidR="00F053D6" w:rsidRPr="007A09D3">
        <w:rPr>
          <w:rFonts w:cs="Times"/>
          <w:szCs w:val="24"/>
          <w:lang w:val="en-GB"/>
        </w:rPr>
        <w:t xml:space="preserve"> </w:t>
      </w:r>
      <w:r w:rsidRPr="007A09D3">
        <w:rPr>
          <w:rFonts w:cs="Times"/>
          <w:szCs w:val="24"/>
        </w:rPr>
        <w:t xml:space="preserve">Together with </w:t>
      </w:r>
      <w:r w:rsidRPr="007A09D3">
        <w:rPr>
          <w:rFonts w:cs="Times"/>
          <w:i/>
          <w:iCs/>
          <w:szCs w:val="24"/>
        </w:rPr>
        <w:t>Fred Duhl</w:t>
      </w:r>
      <w:r w:rsidRPr="007A09D3">
        <w:rPr>
          <w:rFonts w:cs="Times"/>
          <w:szCs w:val="24"/>
        </w:rPr>
        <w:t>, he was a major contributor to the development of the field of family therapy.</w:t>
      </w:r>
    </w:p>
    <w:p w:rsidR="00A47BFD" w:rsidRDefault="00A47BFD" w:rsidP="007A09D3">
      <w:pPr>
        <w:pStyle w:val="Text"/>
        <w:suppressAutoHyphens/>
        <w:spacing w:line="480" w:lineRule="auto"/>
        <w:rPr>
          <w:rFonts w:cs="Times"/>
          <w:szCs w:val="24"/>
        </w:rPr>
      </w:pPr>
      <w:r w:rsidRPr="007A09D3">
        <w:rPr>
          <w:rFonts w:cs="Times"/>
          <w:b/>
          <w:bCs/>
        </w:rPr>
        <w:t>Keith</w:t>
      </w:r>
      <w:r w:rsidRPr="008F584E">
        <w:t>,</w:t>
      </w:r>
      <w:r w:rsidRPr="007A09D3">
        <w:rPr>
          <w:rFonts w:cs="Times"/>
          <w:b/>
          <w:bCs/>
        </w:rPr>
        <w:t xml:space="preserve"> David</w:t>
      </w:r>
      <w:r w:rsidRPr="009E14D4">
        <w:t>.</w:t>
      </w:r>
      <w:r w:rsidR="00F053D6" w:rsidRPr="007A09D3">
        <w:rPr>
          <w:rFonts w:cs="Times"/>
          <w:szCs w:val="24"/>
          <w:lang w:val="en-GB"/>
        </w:rPr>
        <w:t xml:space="preserve"> </w:t>
      </w:r>
      <w:proofErr w:type="gramStart"/>
      <w:r w:rsidRPr="007A09D3">
        <w:rPr>
          <w:rFonts w:cs="Times"/>
          <w:szCs w:val="24"/>
        </w:rPr>
        <w:t xml:space="preserve">A co-therapist with </w:t>
      </w:r>
      <w:r w:rsidRPr="007A09D3">
        <w:rPr>
          <w:rFonts w:cs="Times"/>
          <w:i/>
          <w:iCs/>
          <w:szCs w:val="24"/>
        </w:rPr>
        <w:t>Whitaker</w:t>
      </w:r>
      <w:r w:rsidRPr="007A09D3">
        <w:rPr>
          <w:rFonts w:cs="Times"/>
          <w:szCs w:val="24"/>
        </w:rPr>
        <w:t xml:space="preserve"> and a scholar-practitioner of </w:t>
      </w:r>
      <w:r w:rsidRPr="007A09D3">
        <w:rPr>
          <w:rFonts w:cs="Times"/>
          <w:i/>
          <w:iCs/>
          <w:szCs w:val="24"/>
        </w:rPr>
        <w:t>symbolic-experiential family therapy</w:t>
      </w:r>
      <w:r w:rsidRPr="007A09D3">
        <w:rPr>
          <w:rFonts w:cs="Times"/>
          <w:szCs w:val="24"/>
        </w:rPr>
        <w:t>.</w:t>
      </w:r>
      <w:proofErr w:type="gramEnd"/>
    </w:p>
    <w:p w:rsidR="00062C9D" w:rsidRPr="00062C9D" w:rsidRDefault="00062C9D" w:rsidP="007A09D3">
      <w:pPr>
        <w:pStyle w:val="Text"/>
        <w:suppressAutoHyphens/>
        <w:spacing w:line="480" w:lineRule="auto"/>
        <w:rPr>
          <w:rFonts w:cs="Times"/>
          <w:szCs w:val="24"/>
        </w:rPr>
      </w:pPr>
      <w:r w:rsidRPr="00A0760F">
        <w:rPr>
          <w:rFonts w:ascii="Times New Roman" w:hAnsi="Times New Roman"/>
          <w:b/>
          <w:szCs w:val="24"/>
        </w:rPr>
        <w:t>Kernberg</w:t>
      </w:r>
      <w:r w:rsidRPr="008F584E">
        <w:t>,</w:t>
      </w:r>
      <w:r>
        <w:rPr>
          <w:rFonts w:ascii="Times New Roman" w:hAnsi="Times New Roman"/>
          <w:b/>
          <w:szCs w:val="24"/>
        </w:rPr>
        <w:t xml:space="preserve"> Otto</w:t>
      </w:r>
      <w:r w:rsidRPr="009E14D4">
        <w:t>.</w:t>
      </w:r>
      <w:r>
        <w:rPr>
          <w:rFonts w:ascii="Times New Roman" w:hAnsi="Times New Roman"/>
          <w:szCs w:val="24"/>
        </w:rPr>
        <w:t xml:space="preserve"> An object relations theorist and psychoanalyst.</w:t>
      </w:r>
    </w:p>
    <w:p w:rsidR="00B75E2E" w:rsidRPr="007A09D3" w:rsidRDefault="00B75E2E" w:rsidP="007A09D3">
      <w:pPr>
        <w:pStyle w:val="Text"/>
        <w:suppressAutoHyphens/>
        <w:spacing w:line="480" w:lineRule="auto"/>
        <w:rPr>
          <w:rFonts w:cs="Times"/>
          <w:szCs w:val="24"/>
        </w:rPr>
      </w:pPr>
      <w:proofErr w:type="gramStart"/>
      <w:r w:rsidRPr="00B75E2E">
        <w:rPr>
          <w:rFonts w:ascii="Times New Roman" w:hAnsi="Times New Roman"/>
          <w:b/>
          <w:bCs/>
        </w:rPr>
        <w:t>kinesics</w:t>
      </w:r>
      <w:proofErr w:type="gramEnd"/>
      <w:r>
        <w:rPr>
          <w:rFonts w:ascii="Times New Roman" w:hAnsi="Times New Roman"/>
          <w:bCs/>
        </w:rPr>
        <w:t xml:space="preserve">. </w:t>
      </w:r>
      <w:proofErr w:type="gramStart"/>
      <w:r>
        <w:rPr>
          <w:rFonts w:ascii="Times New Roman" w:hAnsi="Times New Roman"/>
          <w:bCs/>
        </w:rPr>
        <w:t>The study of body language.</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Kfir</w:t>
      </w:r>
      <w:r w:rsidRPr="008F584E">
        <w:t>,</w:t>
      </w:r>
      <w:r w:rsidRPr="007A09D3">
        <w:rPr>
          <w:rFonts w:cs="Times"/>
          <w:b/>
          <w:bCs/>
        </w:rPr>
        <w:t xml:space="preserve"> Nira</w:t>
      </w:r>
      <w:r w:rsidRPr="009E14D4">
        <w:t>.</w:t>
      </w:r>
      <w:r w:rsidR="00F053D6" w:rsidRPr="007A09D3">
        <w:rPr>
          <w:rFonts w:cs="Times"/>
          <w:szCs w:val="24"/>
          <w:lang w:val="en-GB"/>
        </w:rPr>
        <w:t xml:space="preserve"> </w:t>
      </w:r>
      <w:proofErr w:type="gramStart"/>
      <w:r w:rsidRPr="007A09D3">
        <w:rPr>
          <w:rFonts w:cs="Times"/>
          <w:szCs w:val="24"/>
        </w:rPr>
        <w:t xml:space="preserve">An Israeli </w:t>
      </w:r>
      <w:r w:rsidRPr="007A09D3">
        <w:rPr>
          <w:rFonts w:cs="Times"/>
          <w:i/>
          <w:iCs/>
          <w:szCs w:val="24"/>
        </w:rPr>
        <w:t>Adlerian</w:t>
      </w:r>
      <w:r w:rsidRPr="007A09D3">
        <w:rPr>
          <w:rFonts w:cs="Times"/>
          <w:szCs w:val="24"/>
        </w:rPr>
        <w:t xml:space="preserve"> therapist who invented personality priorities, a conceptualization similar to </w:t>
      </w:r>
      <w:r w:rsidRPr="007A09D3">
        <w:rPr>
          <w:rFonts w:cs="Times"/>
          <w:i/>
          <w:iCs/>
          <w:szCs w:val="24"/>
        </w:rPr>
        <w:t>Satir</w:t>
      </w:r>
      <w:r w:rsidRPr="005728F3">
        <w:t>’</w:t>
      </w:r>
      <w:r w:rsidRPr="007A09D3">
        <w:rPr>
          <w:rFonts w:cs="Times"/>
          <w:szCs w:val="24"/>
          <w:lang w:val="en-GB"/>
        </w:rPr>
        <w:t>s</w:t>
      </w:r>
      <w:r w:rsidRPr="007A09D3">
        <w:rPr>
          <w:rFonts w:cs="Times"/>
          <w:szCs w:val="24"/>
        </w:rPr>
        <w:t xml:space="preserve"> </w:t>
      </w:r>
      <w:r w:rsidRPr="007A09D3">
        <w:rPr>
          <w:rFonts w:cs="Times"/>
          <w:i/>
          <w:iCs/>
          <w:szCs w:val="24"/>
        </w:rPr>
        <w:t>communication stances</w:t>
      </w:r>
      <w:r w:rsidRPr="007A09D3">
        <w:rPr>
          <w:rFonts w:cs="Times"/>
          <w:szCs w:val="24"/>
        </w:rPr>
        <w:t>.</w:t>
      </w:r>
      <w:proofErr w:type="gramEnd"/>
    </w:p>
    <w:p w:rsidR="00A02E79" w:rsidRPr="00553E52" w:rsidRDefault="00A02E79" w:rsidP="00A02E79">
      <w:pPr>
        <w:pStyle w:val="Text"/>
        <w:suppressAutoHyphens/>
        <w:spacing w:line="480" w:lineRule="auto"/>
        <w:rPr>
          <w:rFonts w:ascii="Times New Roman" w:hAnsi="Times New Roman"/>
          <w:bCs/>
        </w:rPr>
      </w:pPr>
      <w:r w:rsidRPr="00553E52">
        <w:rPr>
          <w:rFonts w:ascii="Times New Roman" w:hAnsi="Times New Roman"/>
          <w:b/>
          <w:bCs/>
        </w:rPr>
        <w:t>Klein</w:t>
      </w:r>
      <w:r w:rsidRPr="00553E52">
        <w:t>,</w:t>
      </w:r>
      <w:r w:rsidRPr="00553E52">
        <w:rPr>
          <w:rFonts w:ascii="Times New Roman" w:hAnsi="Times New Roman"/>
          <w:b/>
          <w:bCs/>
        </w:rPr>
        <w:t xml:space="preserve"> Melanie</w:t>
      </w:r>
      <w:r w:rsidRPr="00553E52">
        <w:rPr>
          <w:rFonts w:ascii="Times New Roman" w:hAnsi="Times New Roman"/>
          <w:bCs/>
        </w:rPr>
        <w:t xml:space="preserve">. An object </w:t>
      </w:r>
      <w:proofErr w:type="gramStart"/>
      <w:r w:rsidRPr="00553E52">
        <w:rPr>
          <w:rFonts w:ascii="Times New Roman" w:hAnsi="Times New Roman"/>
          <w:bCs/>
        </w:rPr>
        <w:t>relations</w:t>
      </w:r>
      <w:proofErr w:type="gramEnd"/>
      <w:r w:rsidRPr="00553E52">
        <w:rPr>
          <w:rFonts w:ascii="Times New Roman" w:hAnsi="Times New Roman"/>
          <w:bCs/>
        </w:rPr>
        <w:t xml:space="preserve"> theorist.</w:t>
      </w:r>
    </w:p>
    <w:p w:rsidR="002D389F" w:rsidRPr="002D389F" w:rsidRDefault="00FD26D6" w:rsidP="00A02E79">
      <w:pPr>
        <w:pStyle w:val="Text"/>
        <w:suppressAutoHyphens/>
        <w:spacing w:line="480" w:lineRule="auto"/>
        <w:rPr>
          <w:rFonts w:ascii="Times New Roman" w:hAnsi="Times New Roman"/>
          <w:bCs/>
          <w:color w:val="FF0000"/>
        </w:rPr>
      </w:pPr>
      <w:proofErr w:type="gramStart"/>
      <w:r w:rsidRPr="00FD26D6">
        <w:rPr>
          <w:rFonts w:ascii="Times New Roman" w:hAnsi="Times New Roman"/>
          <w:b/>
          <w:szCs w:val="24"/>
        </w:rPr>
        <w:t>knowledge</w:t>
      </w:r>
      <w:proofErr w:type="gramEnd"/>
      <w:r w:rsidRPr="00FD26D6">
        <w:rPr>
          <w:rFonts w:ascii="Times New Roman" w:hAnsi="Times New Roman"/>
          <w:b/>
          <w:szCs w:val="24"/>
        </w:rPr>
        <w:t>-positions</w:t>
      </w:r>
      <w:r w:rsidRPr="00FD26D6">
        <w:rPr>
          <w:rFonts w:ascii="Times New Roman" w:hAnsi="Times New Roman"/>
          <w:szCs w:val="24"/>
        </w:rPr>
        <w:t>.</w:t>
      </w:r>
      <w:r w:rsidR="002D389F">
        <w:rPr>
          <w:rFonts w:ascii="Times New Roman" w:hAnsi="Times New Roman"/>
          <w:szCs w:val="24"/>
        </w:rPr>
        <w:t xml:space="preserve"> The conceptualization of positions or stances fused with the epistemology that underlies these positions. </w:t>
      </w:r>
      <w:r w:rsidR="002D389F" w:rsidRPr="002D389F">
        <w:rPr>
          <w:rFonts w:ascii="Times New Roman" w:hAnsi="Times New Roman"/>
          <w:i/>
          <w:szCs w:val="24"/>
        </w:rPr>
        <w:t>Michel Foucault</w:t>
      </w:r>
      <w:r w:rsidR="002D389F">
        <w:rPr>
          <w:rFonts w:ascii="Times New Roman" w:hAnsi="Times New Roman"/>
          <w:b/>
          <w:szCs w:val="24"/>
        </w:rPr>
        <w:t xml:space="preserve"> </w:t>
      </w:r>
      <w:r w:rsidR="002D389F">
        <w:rPr>
          <w:rFonts w:ascii="Times New Roman" w:hAnsi="Times New Roman"/>
          <w:szCs w:val="24"/>
        </w:rPr>
        <w:t>believes that certain knowledge-positions tend to become dominant in any society, and they then exist to reinforce themselves and eliminate or minimize alternative knowledge-positions.</w:t>
      </w:r>
    </w:p>
    <w:p w:rsidR="00A02E79" w:rsidRPr="00553E52" w:rsidRDefault="00A02E79" w:rsidP="00A02E79">
      <w:pPr>
        <w:pStyle w:val="Text"/>
        <w:suppressAutoHyphens/>
        <w:spacing w:line="480" w:lineRule="auto"/>
        <w:rPr>
          <w:rFonts w:ascii="Times New Roman" w:hAnsi="Times New Roman"/>
          <w:bCs/>
        </w:rPr>
      </w:pPr>
      <w:r w:rsidRPr="00553E52">
        <w:rPr>
          <w:rFonts w:ascii="Times New Roman" w:hAnsi="Times New Roman"/>
          <w:b/>
          <w:bCs/>
        </w:rPr>
        <w:t>Kohut</w:t>
      </w:r>
      <w:r w:rsidRPr="00553E52">
        <w:t>,</w:t>
      </w:r>
      <w:r w:rsidRPr="00553E52">
        <w:rPr>
          <w:rFonts w:ascii="Times New Roman" w:hAnsi="Times New Roman"/>
          <w:b/>
          <w:bCs/>
        </w:rPr>
        <w:t xml:space="preserve"> Heinz</w:t>
      </w:r>
      <w:r w:rsidRPr="00553E52">
        <w:t>.</w:t>
      </w:r>
      <w:r w:rsidRPr="00553E52">
        <w:rPr>
          <w:rFonts w:ascii="Times New Roman" w:hAnsi="Times New Roman"/>
          <w:bCs/>
        </w:rPr>
        <w:t xml:space="preserve"> An object </w:t>
      </w:r>
      <w:proofErr w:type="gramStart"/>
      <w:r w:rsidRPr="00553E52">
        <w:rPr>
          <w:rFonts w:ascii="Times New Roman" w:hAnsi="Times New Roman"/>
          <w:bCs/>
        </w:rPr>
        <w:t>relations</w:t>
      </w:r>
      <w:proofErr w:type="gramEnd"/>
      <w:r w:rsidRPr="00553E52">
        <w:rPr>
          <w:rFonts w:ascii="Times New Roman" w:hAnsi="Times New Roman"/>
          <w:bCs/>
        </w:rPr>
        <w:t xml:space="preserve"> theorist.</w:t>
      </w:r>
    </w:p>
    <w:p w:rsidR="00A47BFD" w:rsidRPr="007A09D3" w:rsidRDefault="00A47BFD" w:rsidP="007A09D3">
      <w:pPr>
        <w:pStyle w:val="Text"/>
        <w:suppressAutoHyphens/>
        <w:spacing w:line="480" w:lineRule="auto"/>
        <w:rPr>
          <w:rFonts w:cs="Times"/>
          <w:szCs w:val="24"/>
        </w:rPr>
      </w:pPr>
      <w:r w:rsidRPr="007A09D3">
        <w:rPr>
          <w:rFonts w:cs="Times"/>
          <w:b/>
          <w:bCs/>
        </w:rPr>
        <w:t>Krumboltz</w:t>
      </w:r>
      <w:r w:rsidRPr="008F584E">
        <w:t>,</w:t>
      </w:r>
      <w:r w:rsidRPr="007A09D3">
        <w:rPr>
          <w:rFonts w:cs="Times"/>
          <w:b/>
          <w:bCs/>
        </w:rPr>
        <w:t xml:space="preserve"> John and Helen</w:t>
      </w:r>
      <w:r w:rsidRPr="009E14D4">
        <w:t>.</w:t>
      </w:r>
      <w:r w:rsidR="00F053D6" w:rsidRPr="007A09D3">
        <w:rPr>
          <w:rFonts w:cs="Times"/>
          <w:szCs w:val="24"/>
          <w:lang w:val="en-GB"/>
        </w:rPr>
        <w:t xml:space="preserve"> </w:t>
      </w:r>
      <w:proofErr w:type="gramStart"/>
      <w:r w:rsidRPr="007A09D3">
        <w:rPr>
          <w:rFonts w:cs="Times"/>
          <w:i/>
          <w:iCs/>
          <w:szCs w:val="24"/>
        </w:rPr>
        <w:t>Cognitive-behavioral therapists</w:t>
      </w:r>
      <w:r w:rsidRPr="007A09D3">
        <w:rPr>
          <w:rFonts w:cs="Times"/>
          <w:szCs w:val="24"/>
        </w:rPr>
        <w:t xml:space="preserve"> who applied the model to raising children.</w:t>
      </w:r>
      <w:proofErr w:type="gramEnd"/>
      <w:r w:rsidRPr="007A09D3">
        <w:rPr>
          <w:rFonts w:cs="Times"/>
          <w:szCs w:val="24"/>
        </w:rPr>
        <w:t xml:space="preserve"> John Krumboltz is a leading scholar-practitioner who studied with </w:t>
      </w:r>
      <w:r w:rsidRPr="007A09D3">
        <w:rPr>
          <w:rFonts w:cs="Times"/>
          <w:i/>
          <w:iCs/>
          <w:szCs w:val="24"/>
        </w:rPr>
        <w:t>B. F. Skinner</w:t>
      </w:r>
      <w:r w:rsidRPr="007A09D3">
        <w:rPr>
          <w:rFonts w:cs="Times"/>
          <w:szCs w:val="24"/>
        </w:rPr>
        <w:t>.</w:t>
      </w:r>
    </w:p>
    <w:p w:rsidR="00A47BFD" w:rsidRDefault="00A47BFD" w:rsidP="007A09D3">
      <w:pPr>
        <w:pStyle w:val="Text"/>
        <w:suppressAutoHyphens/>
        <w:spacing w:line="480" w:lineRule="auto"/>
        <w:rPr>
          <w:rFonts w:cs="Times"/>
          <w:spacing w:val="-3"/>
          <w:szCs w:val="24"/>
        </w:rPr>
      </w:pPr>
      <w:proofErr w:type="gramStart"/>
      <w:r w:rsidRPr="007A09D3">
        <w:rPr>
          <w:rFonts w:cs="Times"/>
          <w:b/>
          <w:bCs/>
        </w:rPr>
        <w:t>labeling</w:t>
      </w:r>
      <w:proofErr w:type="gramEnd"/>
      <w:r w:rsidRPr="007A09D3">
        <w:rPr>
          <w:rFonts w:cs="Times"/>
          <w:b/>
          <w:bCs/>
        </w:rPr>
        <w:t xml:space="preserve"> and mislabeling</w:t>
      </w:r>
      <w:r w:rsidRPr="009E14D4">
        <w:t>.</w:t>
      </w:r>
      <w:r w:rsidR="00F053D6" w:rsidRPr="007A09D3">
        <w:rPr>
          <w:rFonts w:cs="Times"/>
          <w:szCs w:val="24"/>
          <w:lang w:val="en-GB"/>
        </w:rPr>
        <w:t xml:space="preserve"> </w:t>
      </w:r>
      <w:r w:rsidRPr="007A09D3">
        <w:rPr>
          <w:rFonts w:cs="Times"/>
          <w:spacing w:val="-3"/>
          <w:szCs w:val="24"/>
        </w:rPr>
        <w:t>A type of cognitive distortion: Attaching trait labels to self or others for what is essentially a single or small set of incidents, as in making a mistake and declaring oneself stupid or declaring that an adolescent’s desire to watch TV rather than practice the violin as a sign of laziness or indolence.</w:t>
      </w:r>
    </w:p>
    <w:p w:rsidR="0005310D" w:rsidRDefault="0005310D" w:rsidP="007A09D3">
      <w:pPr>
        <w:pStyle w:val="Text"/>
        <w:suppressAutoHyphens/>
        <w:spacing w:line="480" w:lineRule="auto"/>
        <w:rPr>
          <w:rFonts w:cs="Times"/>
          <w:spacing w:val="-3"/>
          <w:szCs w:val="24"/>
        </w:rPr>
      </w:pPr>
      <w:proofErr w:type="gramStart"/>
      <w:r w:rsidRPr="0005310D">
        <w:rPr>
          <w:rFonts w:cs="Times"/>
          <w:b/>
          <w:spacing w:val="-3"/>
          <w:szCs w:val="24"/>
        </w:rPr>
        <w:lastRenderedPageBreak/>
        <w:t>latency</w:t>
      </w:r>
      <w:proofErr w:type="gramEnd"/>
      <w:r w:rsidRPr="0005310D">
        <w:rPr>
          <w:rFonts w:cs="Times"/>
          <w:b/>
          <w:spacing w:val="-3"/>
          <w:szCs w:val="24"/>
        </w:rPr>
        <w:t xml:space="preserve"> period</w:t>
      </w:r>
      <w:r>
        <w:rPr>
          <w:rFonts w:cs="Times"/>
          <w:spacing w:val="-3"/>
          <w:szCs w:val="24"/>
        </w:rPr>
        <w:t>. Part of Freud</w:t>
      </w:r>
      <w:r w:rsidR="005728F3">
        <w:rPr>
          <w:rFonts w:cs="Times"/>
          <w:spacing w:val="-3"/>
          <w:szCs w:val="24"/>
        </w:rPr>
        <w:t>’</w:t>
      </w:r>
      <w:r>
        <w:rPr>
          <w:rFonts w:cs="Times"/>
          <w:spacing w:val="-3"/>
          <w:szCs w:val="24"/>
        </w:rPr>
        <w:t xml:space="preserve">s </w:t>
      </w:r>
      <w:r w:rsidRPr="0005310D">
        <w:rPr>
          <w:rFonts w:cs="Times"/>
          <w:i/>
          <w:spacing w:val="-3"/>
          <w:szCs w:val="24"/>
        </w:rPr>
        <w:t>phallic stage</w:t>
      </w:r>
      <w:r>
        <w:rPr>
          <w:rFonts w:cs="Times"/>
          <w:spacing w:val="-3"/>
          <w:szCs w:val="24"/>
        </w:rPr>
        <w:t xml:space="preserve">; after </w:t>
      </w:r>
      <w:r w:rsidRPr="0005310D">
        <w:rPr>
          <w:rFonts w:cs="Times"/>
          <w:i/>
          <w:spacing w:val="-3"/>
          <w:szCs w:val="24"/>
        </w:rPr>
        <w:t>repression</w:t>
      </w:r>
      <w:r>
        <w:rPr>
          <w:rFonts w:cs="Times"/>
          <w:spacing w:val="-3"/>
          <w:szCs w:val="24"/>
        </w:rPr>
        <w:t xml:space="preserve"> of sexual desires, children tend to hang out with and learn from same-sex peers until puberty.</w:t>
      </w:r>
    </w:p>
    <w:p w:rsidR="00FB15D5" w:rsidRDefault="00FB15D5" w:rsidP="007A09D3">
      <w:pPr>
        <w:pStyle w:val="Text"/>
        <w:suppressAutoHyphens/>
        <w:spacing w:line="480" w:lineRule="auto"/>
        <w:rPr>
          <w:rFonts w:cs="Times"/>
          <w:spacing w:val="-3"/>
          <w:szCs w:val="24"/>
        </w:rPr>
      </w:pPr>
      <w:r w:rsidRPr="00FB15D5">
        <w:rPr>
          <w:b/>
        </w:rPr>
        <w:t>Lazersfeld</w:t>
      </w:r>
      <w:r w:rsidRPr="008F584E">
        <w:t>,</w:t>
      </w:r>
      <w:r w:rsidRPr="00FB15D5">
        <w:rPr>
          <w:b/>
        </w:rPr>
        <w:t xml:space="preserve"> Sofie</w:t>
      </w:r>
      <w:r>
        <w:t xml:space="preserve">. Originated the concept of the </w:t>
      </w:r>
      <w:r w:rsidRPr="00FB15D5">
        <w:rPr>
          <w:i/>
        </w:rPr>
        <w:t>courage to be imperfect</w:t>
      </w:r>
      <w:r>
        <w:t xml:space="preserve">, used extensively by the Adlerian psychiatrist, </w:t>
      </w:r>
      <w:r w:rsidRPr="00FB15D5">
        <w:rPr>
          <w:i/>
        </w:rPr>
        <w:t>Rudolf Dreikurs</w:t>
      </w:r>
      <w:r>
        <w:t>.</w:t>
      </w:r>
    </w:p>
    <w:p w:rsidR="00CB7B90" w:rsidRDefault="00CB7B90" w:rsidP="007A09D3">
      <w:pPr>
        <w:pStyle w:val="Text"/>
        <w:suppressAutoHyphens/>
        <w:spacing w:line="480" w:lineRule="auto"/>
        <w:rPr>
          <w:rFonts w:ascii="Times New Roman" w:hAnsi="Times New Roman"/>
          <w:bCs/>
        </w:rPr>
      </w:pPr>
      <w:proofErr w:type="gramStart"/>
      <w:r w:rsidRPr="00CB7B90">
        <w:rPr>
          <w:rFonts w:ascii="Times New Roman" w:hAnsi="Times New Roman"/>
          <w:b/>
          <w:bCs/>
        </w:rPr>
        <w:t>learned</w:t>
      </w:r>
      <w:proofErr w:type="gramEnd"/>
      <w:r w:rsidRPr="00CB7B90">
        <w:rPr>
          <w:rFonts w:ascii="Times New Roman" w:hAnsi="Times New Roman"/>
          <w:b/>
          <w:bCs/>
        </w:rPr>
        <w:t xml:space="preserve"> helplessness</w:t>
      </w:r>
      <w:r w:rsidRPr="009E14D4">
        <w:t>.</w:t>
      </w:r>
      <w:r>
        <w:rPr>
          <w:rFonts w:ascii="Times New Roman" w:hAnsi="Times New Roman"/>
          <w:b/>
          <w:bCs/>
        </w:rPr>
        <w:t xml:space="preserve"> </w:t>
      </w:r>
      <w:r w:rsidRPr="00CB7B90">
        <w:rPr>
          <w:rFonts w:ascii="Times New Roman" w:hAnsi="Times New Roman"/>
          <w:bCs/>
          <w:i/>
        </w:rPr>
        <w:t>Martin Seligman</w:t>
      </w:r>
      <w:r w:rsidR="005728F3" w:rsidRPr="005728F3">
        <w:t>’</w:t>
      </w:r>
      <w:r w:rsidRPr="00AD3BEE">
        <w:rPr>
          <w:rFonts w:ascii="Times New Roman" w:hAnsi="Times New Roman"/>
          <w:bCs/>
        </w:rPr>
        <w:t>s</w:t>
      </w:r>
      <w:r>
        <w:rPr>
          <w:rFonts w:ascii="Times New Roman" w:hAnsi="Times New Roman"/>
          <w:bCs/>
        </w:rPr>
        <w:t xml:space="preserve"> cognitive-behavioral concept related to depression and helplessness.</w:t>
      </w:r>
    </w:p>
    <w:p w:rsidR="00AF6190" w:rsidRPr="00AF6190" w:rsidRDefault="00FD26D6" w:rsidP="007A09D3">
      <w:pPr>
        <w:pStyle w:val="Text"/>
        <w:suppressAutoHyphens/>
        <w:spacing w:line="480" w:lineRule="auto"/>
        <w:rPr>
          <w:rFonts w:cs="Times"/>
          <w:i/>
          <w:szCs w:val="24"/>
        </w:rPr>
      </w:pPr>
      <w:r w:rsidRPr="00FD26D6">
        <w:rPr>
          <w:rFonts w:ascii="Times New Roman" w:hAnsi="Times New Roman"/>
          <w:b/>
          <w:bCs/>
        </w:rPr>
        <w:t>Lebow, Jay L.</w:t>
      </w:r>
      <w:r w:rsidR="00AF6190">
        <w:rPr>
          <w:rFonts w:ascii="Times New Roman" w:hAnsi="Times New Roman"/>
          <w:bCs/>
        </w:rPr>
        <w:t xml:space="preserve"> Professor</w:t>
      </w:r>
      <w:r w:rsidR="00A4488F">
        <w:rPr>
          <w:rFonts w:ascii="Times New Roman" w:hAnsi="Times New Roman"/>
          <w:bCs/>
        </w:rPr>
        <w:t xml:space="preserve"> and </w:t>
      </w:r>
      <w:r w:rsidR="00AF6190">
        <w:rPr>
          <w:rFonts w:ascii="Times New Roman" w:hAnsi="Times New Roman"/>
          <w:bCs/>
        </w:rPr>
        <w:t xml:space="preserve">researcher at the Family Institute at Northwestern University; co-author of </w:t>
      </w:r>
      <w:r w:rsidR="00AF6190">
        <w:rPr>
          <w:rFonts w:ascii="Times New Roman" w:hAnsi="Times New Roman"/>
          <w:bCs/>
          <w:i/>
        </w:rPr>
        <w:t>Common Factors in Couple and Family Therapy.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lens</w:t>
      </w:r>
      <w:proofErr w:type="gramEnd"/>
      <w:r w:rsidRPr="009E14D4">
        <w:t>.</w:t>
      </w:r>
      <w:r w:rsidR="00F053D6" w:rsidRPr="007A09D3">
        <w:rPr>
          <w:rFonts w:cs="Times"/>
          <w:szCs w:val="24"/>
          <w:lang w:val="en-GB"/>
        </w:rPr>
        <w:t xml:space="preserve"> </w:t>
      </w:r>
      <w:proofErr w:type="gramStart"/>
      <w:r w:rsidRPr="007A09D3">
        <w:rPr>
          <w:rFonts w:cs="Times"/>
          <w:szCs w:val="24"/>
        </w:rPr>
        <w:t xml:space="preserve">Another word for </w:t>
      </w:r>
      <w:r w:rsidRPr="007A09D3">
        <w:rPr>
          <w:rFonts w:cs="Times"/>
          <w:i/>
          <w:iCs/>
          <w:szCs w:val="24"/>
        </w:rPr>
        <w:t>perspectives</w:t>
      </w:r>
      <w:r w:rsidRPr="007A09D3">
        <w:rPr>
          <w:rFonts w:cs="Times"/>
          <w:szCs w:val="24"/>
        </w:rPr>
        <w:t xml:space="preserve"> or </w:t>
      </w:r>
      <w:r w:rsidRPr="007A09D3">
        <w:rPr>
          <w:rFonts w:cs="Times"/>
          <w:i/>
          <w:iCs/>
          <w:szCs w:val="24"/>
        </w:rPr>
        <w:t>metaframeworks</w:t>
      </w:r>
      <w:r w:rsidRPr="007A09D3">
        <w:rPr>
          <w:rFonts w:cs="Times"/>
          <w:szCs w:val="24"/>
        </w:rPr>
        <w:t xml:space="preserve"> in family practice.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lesbian</w:t>
      </w:r>
      <w:proofErr w:type="gramEnd"/>
      <w:r w:rsidRPr="009E14D4">
        <w:t>.</w:t>
      </w:r>
      <w:r w:rsidR="00F053D6" w:rsidRPr="007A09D3">
        <w:rPr>
          <w:rFonts w:cs="Times"/>
          <w:szCs w:val="24"/>
          <w:lang w:val="en-GB"/>
        </w:rPr>
        <w:t xml:space="preserve"> </w:t>
      </w:r>
      <w:proofErr w:type="gramStart"/>
      <w:r w:rsidRPr="007A09D3">
        <w:rPr>
          <w:rFonts w:cs="Times"/>
          <w:szCs w:val="24"/>
        </w:rPr>
        <w:t xml:space="preserve">Women with a </w:t>
      </w:r>
      <w:r w:rsidRPr="007A09D3">
        <w:rPr>
          <w:rFonts w:cs="Times"/>
          <w:i/>
          <w:iCs/>
          <w:szCs w:val="24"/>
        </w:rPr>
        <w:t>sexual/affectional orientation</w:t>
      </w:r>
      <w:r w:rsidRPr="007A09D3">
        <w:rPr>
          <w:rFonts w:cs="Times"/>
          <w:szCs w:val="24"/>
        </w:rPr>
        <w:t xml:space="preserve"> for and toward other women.</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lesbian</w:t>
      </w:r>
      <w:proofErr w:type="gramEnd"/>
      <w:r w:rsidRPr="007A09D3">
        <w:rPr>
          <w:rFonts w:cs="Times"/>
          <w:b/>
          <w:bCs/>
        </w:rPr>
        <w:t xml:space="preserve"> feminists</w:t>
      </w:r>
      <w:r w:rsidRPr="009E14D4">
        <w:t>.</w:t>
      </w:r>
      <w:r w:rsidR="00F053D6" w:rsidRPr="007A09D3">
        <w:rPr>
          <w:rFonts w:cs="Times"/>
          <w:szCs w:val="24"/>
          <w:lang w:val="en-GB"/>
        </w:rPr>
        <w:t xml:space="preserve"> </w:t>
      </w:r>
      <w:r w:rsidRPr="007A09D3">
        <w:rPr>
          <w:rFonts w:cs="Times"/>
          <w:i/>
          <w:iCs/>
          <w:szCs w:val="24"/>
        </w:rPr>
        <w:t>Feminist therapists</w:t>
      </w:r>
      <w:r w:rsidRPr="007A09D3">
        <w:rPr>
          <w:rFonts w:cs="Times"/>
          <w:szCs w:val="24"/>
        </w:rPr>
        <w:t xml:space="preserve"> who believe that </w:t>
      </w:r>
      <w:r w:rsidRPr="007A09D3">
        <w:rPr>
          <w:rFonts w:cs="Times"/>
          <w:i/>
          <w:iCs/>
          <w:szCs w:val="24"/>
        </w:rPr>
        <w:t>heterosexism</w:t>
      </w:r>
      <w:r w:rsidRPr="007A09D3">
        <w:rPr>
          <w:rFonts w:cs="Times"/>
          <w:szCs w:val="24"/>
        </w:rPr>
        <w:t xml:space="preserve"> is at the core of women’s oppression with its insistence on male-female relationships and sexuality, </w:t>
      </w:r>
      <w:proofErr w:type="gramStart"/>
      <w:r w:rsidRPr="007A09D3">
        <w:rPr>
          <w:rFonts w:cs="Times"/>
          <w:szCs w:val="24"/>
        </w:rPr>
        <w:t>its</w:t>
      </w:r>
      <w:proofErr w:type="gramEnd"/>
      <w:r w:rsidRPr="007A09D3">
        <w:rPr>
          <w:rFonts w:cs="Times"/>
          <w:szCs w:val="24"/>
        </w:rPr>
        <w:t xml:space="preserve"> sexualized and romanticized images of women, and its almost total marginalization of strong women in same-sex relationships.</w:t>
      </w:r>
    </w:p>
    <w:p w:rsidR="00A47BFD" w:rsidRDefault="00A47BFD" w:rsidP="007A09D3">
      <w:pPr>
        <w:pStyle w:val="Text"/>
        <w:suppressAutoHyphens/>
        <w:spacing w:line="480" w:lineRule="auto"/>
        <w:rPr>
          <w:rFonts w:cs="Times"/>
          <w:spacing w:val="2"/>
          <w:szCs w:val="24"/>
        </w:rPr>
      </w:pPr>
      <w:proofErr w:type="gramStart"/>
      <w:r w:rsidRPr="007A09D3">
        <w:rPr>
          <w:rStyle w:val="BOLDCOLOR"/>
          <w:rFonts w:cs="Times"/>
          <w:bCs/>
          <w:color w:val="auto"/>
          <w:spacing w:val="2"/>
          <w:szCs w:val="24"/>
        </w:rPr>
        <w:t>liberal</w:t>
      </w:r>
      <w:proofErr w:type="gramEnd"/>
      <w:r w:rsidRPr="007A09D3">
        <w:rPr>
          <w:rStyle w:val="BOLDCOLOR"/>
          <w:rFonts w:cs="Times"/>
          <w:bCs/>
          <w:color w:val="auto"/>
          <w:spacing w:val="2"/>
          <w:szCs w:val="24"/>
        </w:rPr>
        <w:t xml:space="preserve"> feminists</w:t>
      </w:r>
      <w:r w:rsidRPr="009E14D4">
        <w:t>.</w:t>
      </w:r>
      <w:r w:rsidR="00F053D6" w:rsidRPr="007A09D3">
        <w:rPr>
          <w:rFonts w:cs="Times"/>
          <w:spacing w:val="2"/>
          <w:szCs w:val="24"/>
          <w:lang w:val="en-GB"/>
        </w:rPr>
        <w:t xml:space="preserve"> </w:t>
      </w:r>
      <w:proofErr w:type="gramStart"/>
      <w:r w:rsidRPr="007A09D3">
        <w:rPr>
          <w:rFonts w:cs="Times"/>
          <w:i/>
          <w:iCs/>
          <w:spacing w:val="2"/>
          <w:szCs w:val="24"/>
        </w:rPr>
        <w:t>Feminist therapists</w:t>
      </w:r>
      <w:r w:rsidRPr="007A09D3">
        <w:rPr>
          <w:rFonts w:cs="Times"/>
          <w:spacing w:val="2"/>
          <w:szCs w:val="24"/>
        </w:rPr>
        <w:t xml:space="preserve"> who see therapy as a means of empowering the individual woman and helping her to overcome the limits and constraints of </w:t>
      </w:r>
      <w:r w:rsidRPr="007A09D3">
        <w:rPr>
          <w:rFonts w:cs="Times"/>
          <w:i/>
          <w:iCs/>
          <w:spacing w:val="2"/>
          <w:szCs w:val="24"/>
        </w:rPr>
        <w:t>patriarchal</w:t>
      </w:r>
      <w:r w:rsidRPr="007A09D3">
        <w:rPr>
          <w:rFonts w:cs="Times"/>
          <w:spacing w:val="2"/>
          <w:szCs w:val="24"/>
        </w:rPr>
        <w:t xml:space="preserve"> socialization.</w:t>
      </w:r>
      <w:proofErr w:type="gramEnd"/>
      <w:r w:rsidRPr="007A09D3">
        <w:rPr>
          <w:rFonts w:cs="Times"/>
          <w:spacing w:val="2"/>
          <w:szCs w:val="24"/>
        </w:rPr>
        <w:t xml:space="preserve"> Personal fulfillment, dignity, and equality were sought as a means of negating male privilege in both social and work environments.</w:t>
      </w:r>
    </w:p>
    <w:p w:rsidR="00445D81" w:rsidRPr="00445D81" w:rsidRDefault="00445D81" w:rsidP="007A09D3">
      <w:pPr>
        <w:pStyle w:val="Text"/>
        <w:suppressAutoHyphens/>
        <w:spacing w:line="480" w:lineRule="auto"/>
        <w:rPr>
          <w:rFonts w:cs="Times"/>
          <w:b/>
          <w:spacing w:val="2"/>
          <w:szCs w:val="24"/>
        </w:rPr>
      </w:pPr>
      <w:proofErr w:type="gramStart"/>
      <w:r w:rsidRPr="00445D81">
        <w:rPr>
          <w:rFonts w:ascii="Times New Roman" w:hAnsi="Times New Roman"/>
          <w:b/>
          <w:szCs w:val="24"/>
        </w:rPr>
        <w:t>libido</w:t>
      </w:r>
      <w:proofErr w:type="gramEnd"/>
      <w:r w:rsidRPr="009E14D4">
        <w:t>.</w:t>
      </w:r>
      <w:r>
        <w:rPr>
          <w:rFonts w:ascii="Times New Roman" w:hAnsi="Times New Roman"/>
          <w:b/>
          <w:szCs w:val="24"/>
        </w:rPr>
        <w:t xml:space="preserve"> </w:t>
      </w:r>
      <w:proofErr w:type="gramStart"/>
      <w:r w:rsidRPr="00445D81">
        <w:rPr>
          <w:rFonts w:ascii="Times New Roman" w:hAnsi="Times New Roman"/>
          <w:szCs w:val="24"/>
        </w:rPr>
        <w:t>Freud</w:t>
      </w:r>
      <w:r w:rsidR="005728F3">
        <w:rPr>
          <w:rFonts w:ascii="Times New Roman" w:hAnsi="Times New Roman"/>
          <w:szCs w:val="24"/>
        </w:rPr>
        <w:t>’</w:t>
      </w:r>
      <w:r w:rsidRPr="00445D81">
        <w:rPr>
          <w:rFonts w:ascii="Times New Roman" w:hAnsi="Times New Roman"/>
          <w:szCs w:val="24"/>
        </w:rPr>
        <w:t>s term for sexual energy.</w:t>
      </w:r>
      <w:proofErr w:type="gramEnd"/>
    </w:p>
    <w:p w:rsidR="00742CCF" w:rsidRPr="007A09D3" w:rsidRDefault="00742CCF" w:rsidP="007A09D3">
      <w:pPr>
        <w:pStyle w:val="Text"/>
        <w:suppressAutoHyphens/>
        <w:spacing w:line="480" w:lineRule="auto"/>
        <w:rPr>
          <w:rFonts w:cs="Times"/>
          <w:spacing w:val="2"/>
          <w:szCs w:val="24"/>
        </w:rPr>
      </w:pPr>
      <w:r w:rsidRPr="00742CCF">
        <w:rPr>
          <w:rFonts w:ascii="Times New Roman" w:hAnsi="Times New Roman"/>
          <w:b/>
        </w:rPr>
        <w:t>Lidz</w:t>
      </w:r>
      <w:r w:rsidRPr="008F584E">
        <w:t>,</w:t>
      </w:r>
      <w:r w:rsidRPr="00742CCF">
        <w:rPr>
          <w:rFonts w:ascii="Times New Roman" w:hAnsi="Times New Roman"/>
          <w:b/>
        </w:rPr>
        <w:t xml:space="preserve"> Theodore</w:t>
      </w:r>
      <w:r>
        <w:rPr>
          <w:rFonts w:ascii="Times New Roman" w:hAnsi="Times New Roman"/>
        </w:rPr>
        <w:t xml:space="preserve">. A psychoanalytically trained therapist who worked and taught at Yale University and who </w:t>
      </w:r>
      <w:r w:rsidRPr="006A62F5">
        <w:rPr>
          <w:rFonts w:ascii="Times New Roman" w:hAnsi="Times New Roman"/>
        </w:rPr>
        <w:t>focus</w:t>
      </w:r>
      <w:r>
        <w:rPr>
          <w:rFonts w:ascii="Times New Roman" w:hAnsi="Times New Roman"/>
        </w:rPr>
        <w:t>ed</w:t>
      </w:r>
      <w:r w:rsidRPr="006A62F5">
        <w:rPr>
          <w:rFonts w:ascii="Times New Roman" w:hAnsi="Times New Roman"/>
        </w:rPr>
        <w:t xml:space="preserve"> on fathering practices in familie</w:t>
      </w:r>
      <w:r>
        <w:rPr>
          <w:rFonts w:ascii="Times New Roman" w:hAnsi="Times New Roman"/>
        </w:rPr>
        <w:t>s with schizophrenic patients, relieving mothers of their often-blamed position.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life</w:t>
      </w:r>
      <w:proofErr w:type="gramEnd"/>
      <w:r w:rsidRPr="007A09D3">
        <w:rPr>
          <w:rFonts w:cs="Times"/>
          <w:b/>
          <w:bCs/>
        </w:rPr>
        <w:t xml:space="preserve"> tasks</w:t>
      </w:r>
      <w:r w:rsidRPr="009E14D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 xml:space="preserve">Adlerian </w:t>
      </w:r>
      <w:r w:rsidRPr="007A09D3">
        <w:rPr>
          <w:rFonts w:cs="Times"/>
          <w:szCs w:val="24"/>
        </w:rPr>
        <w:t>concept that designates social relationships, work or occupation, and intimacy as unavoidable tasks for all human beings; used in assessment of individuals and families.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linear</w:t>
      </w:r>
      <w:proofErr w:type="gramEnd"/>
      <w:r w:rsidRPr="007A09D3">
        <w:rPr>
          <w:rFonts w:cs="Times"/>
          <w:b/>
          <w:bCs/>
        </w:rPr>
        <w:t xml:space="preserve"> causality</w:t>
      </w:r>
      <w:r w:rsidRPr="009E14D4">
        <w:t>.</w:t>
      </w:r>
      <w:r w:rsidR="00F053D6" w:rsidRPr="007A09D3">
        <w:rPr>
          <w:rFonts w:cs="Times"/>
          <w:szCs w:val="24"/>
          <w:lang w:val="en-GB"/>
        </w:rPr>
        <w:t xml:space="preserve"> </w:t>
      </w:r>
      <w:r w:rsidRPr="007A09D3">
        <w:rPr>
          <w:rFonts w:cs="Times"/>
          <w:szCs w:val="24"/>
        </w:rPr>
        <w:t>One-way cause and effect such that the first event in a sequence causes the second or subsequent event without reciprocity.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linguistic</w:t>
      </w:r>
      <w:proofErr w:type="gramEnd"/>
      <w:r w:rsidRPr="007A09D3">
        <w:rPr>
          <w:rFonts w:cs="Times"/>
          <w:b/>
          <w:bCs/>
        </w:rPr>
        <w:t xml:space="preserve"> therapy</w:t>
      </w:r>
      <w:r w:rsidRPr="009E14D4">
        <w:t>.</w:t>
      </w:r>
      <w:r w:rsidR="00F053D6" w:rsidRPr="007A09D3">
        <w:rPr>
          <w:rFonts w:cs="Times"/>
          <w:szCs w:val="24"/>
          <w:lang w:val="en-GB"/>
        </w:rPr>
        <w:t xml:space="preserve"> </w:t>
      </w:r>
      <w:r w:rsidRPr="007A09D3">
        <w:rPr>
          <w:rFonts w:cs="Times"/>
          <w:szCs w:val="24"/>
        </w:rPr>
        <w:t xml:space="preserve">A model of individual and family therapy developed by </w:t>
      </w:r>
      <w:r w:rsidRPr="007A09D3">
        <w:rPr>
          <w:rFonts w:cs="Times"/>
          <w:i/>
          <w:iCs/>
          <w:szCs w:val="24"/>
        </w:rPr>
        <w:t>Harold Goolishian</w:t>
      </w:r>
      <w:r w:rsidRPr="007A09D3">
        <w:rPr>
          <w:rFonts w:cs="Times"/>
          <w:szCs w:val="24"/>
        </w:rPr>
        <w:t xml:space="preserve"> and </w:t>
      </w:r>
      <w:r w:rsidRPr="007A09D3">
        <w:rPr>
          <w:rFonts w:cs="Times"/>
          <w:i/>
          <w:iCs/>
          <w:szCs w:val="24"/>
        </w:rPr>
        <w:t>Harlene Anderson</w:t>
      </w:r>
      <w:r w:rsidRPr="007A09D3">
        <w:rPr>
          <w:rFonts w:cs="Times"/>
          <w:szCs w:val="24"/>
        </w:rPr>
        <w:t xml:space="preserve"> that asks therapists to adopt </w:t>
      </w:r>
      <w:r w:rsidRPr="007A09D3">
        <w:rPr>
          <w:rFonts w:cs="Times"/>
          <w:i/>
          <w:iCs/>
          <w:szCs w:val="24"/>
        </w:rPr>
        <w:t>a not-knowing position</w:t>
      </w:r>
      <w:r w:rsidRPr="007A09D3">
        <w:rPr>
          <w:rFonts w:cs="Times"/>
          <w:szCs w:val="24"/>
        </w:rPr>
        <w:t xml:space="preserve"> and that privileges </w:t>
      </w:r>
      <w:r w:rsidRPr="007A09D3">
        <w:rPr>
          <w:rFonts w:cs="Times"/>
          <w:i/>
          <w:iCs/>
          <w:szCs w:val="24"/>
        </w:rPr>
        <w:t>clients-as-experts</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Lipchik</w:t>
      </w:r>
      <w:r w:rsidRPr="008F584E">
        <w:t>,</w:t>
      </w:r>
      <w:r w:rsidRPr="007A09D3">
        <w:rPr>
          <w:rFonts w:cs="Times"/>
          <w:b/>
          <w:bCs/>
        </w:rPr>
        <w:t xml:space="preserve"> Eve</w:t>
      </w:r>
      <w:r w:rsidRPr="009E14D4">
        <w:t>.</w:t>
      </w:r>
      <w:r w:rsidR="00F053D6" w:rsidRPr="007A09D3">
        <w:rPr>
          <w:rFonts w:cs="Times"/>
          <w:szCs w:val="24"/>
          <w:lang w:val="en-GB"/>
        </w:rPr>
        <w:t xml:space="preserve"> </w:t>
      </w:r>
      <w:r w:rsidRPr="007A09D3">
        <w:rPr>
          <w:rFonts w:cs="Times"/>
          <w:szCs w:val="24"/>
        </w:rPr>
        <w:t xml:space="preserve">A clinical social worker </w:t>
      </w:r>
      <w:proofErr w:type="gramStart"/>
      <w:r w:rsidRPr="007A09D3">
        <w:rPr>
          <w:rFonts w:cs="Times"/>
          <w:szCs w:val="24"/>
        </w:rPr>
        <w:t>who</w:t>
      </w:r>
      <w:proofErr w:type="gramEnd"/>
      <w:r w:rsidRPr="007A09D3">
        <w:rPr>
          <w:rFonts w:cs="Times"/>
          <w:szCs w:val="24"/>
        </w:rPr>
        <w:t xml:space="preserve"> joined the Brief Family Therapy team and helped to develop </w:t>
      </w:r>
      <w:r w:rsidR="00FD26D6" w:rsidRPr="00FD26D6">
        <w:rPr>
          <w:rFonts w:cs="Times"/>
          <w:i/>
          <w:szCs w:val="24"/>
        </w:rPr>
        <w:t>solution-focused therapy</w:t>
      </w:r>
      <w:r w:rsidRPr="007A09D3">
        <w:rPr>
          <w:rFonts w:cs="Times"/>
          <w:szCs w:val="24"/>
        </w:rPr>
        <w:t xml:space="preserve">. Her scholarship often centers on the relationship of theory to practice with a special emphasis on the epistemology of </w:t>
      </w:r>
      <w:r w:rsidR="00FD26D6" w:rsidRPr="00FD26D6">
        <w:rPr>
          <w:rFonts w:cs="Times"/>
          <w:i/>
          <w:szCs w:val="24"/>
        </w:rPr>
        <w:t>solution-focused therapy</w:t>
      </w:r>
      <w:r w:rsidRPr="007A09D3">
        <w:rPr>
          <w:rFonts w:cs="Times"/>
          <w:szCs w:val="24"/>
        </w:rPr>
        <w:t>.</w:t>
      </w:r>
    </w:p>
    <w:p w:rsidR="0028298A" w:rsidRPr="0028298A" w:rsidRDefault="0028298A" w:rsidP="007A09D3">
      <w:pPr>
        <w:pStyle w:val="Text"/>
        <w:suppressAutoHyphens/>
        <w:spacing w:line="480" w:lineRule="auto"/>
        <w:rPr>
          <w:rFonts w:cs="Times"/>
          <w:b/>
          <w:szCs w:val="24"/>
        </w:rPr>
      </w:pPr>
      <w:r w:rsidRPr="0028298A">
        <w:rPr>
          <w:rFonts w:ascii="Times New Roman" w:hAnsi="Times New Roman"/>
          <w:b/>
          <w:bCs/>
        </w:rPr>
        <w:t>Little Albert</w:t>
      </w:r>
      <w:r w:rsidRPr="009E14D4">
        <w:t>.</w:t>
      </w:r>
      <w:r>
        <w:rPr>
          <w:rFonts w:ascii="Times New Roman" w:hAnsi="Times New Roman"/>
          <w:b/>
          <w:bCs/>
        </w:rPr>
        <w:t xml:space="preserve"> </w:t>
      </w:r>
      <w:r w:rsidRPr="0028298A">
        <w:rPr>
          <w:rFonts w:ascii="Times New Roman" w:hAnsi="Times New Roman"/>
          <w:bCs/>
        </w:rPr>
        <w:t>Refers to</w:t>
      </w:r>
      <w:r>
        <w:rPr>
          <w:rFonts w:ascii="Times New Roman" w:hAnsi="Times New Roman"/>
          <w:bCs/>
        </w:rPr>
        <w:t xml:space="preserve"> a case in which </w:t>
      </w:r>
      <w:r w:rsidRPr="0028298A">
        <w:rPr>
          <w:rFonts w:ascii="Times New Roman" w:hAnsi="Times New Roman"/>
          <w:bCs/>
          <w:i/>
        </w:rPr>
        <w:t>John Watson</w:t>
      </w:r>
      <w:r>
        <w:rPr>
          <w:rFonts w:ascii="Times New Roman" w:hAnsi="Times New Roman"/>
          <w:bCs/>
        </w:rPr>
        <w:t xml:space="preserve"> created a phobia in a little boy using </w:t>
      </w:r>
      <w:r w:rsidRPr="0028298A">
        <w:rPr>
          <w:rFonts w:ascii="Times New Roman" w:hAnsi="Times New Roman"/>
          <w:bCs/>
          <w:i/>
        </w:rPr>
        <w:t>classical conditioning</w:t>
      </w:r>
      <w:r>
        <w:rPr>
          <w:rFonts w:ascii="Times New Roman" w:hAnsi="Times New Roman"/>
          <w:bCs/>
        </w:rPr>
        <w:t xml:space="preserve"> principles.</w:t>
      </w:r>
    </w:p>
    <w:p w:rsidR="002610E4" w:rsidRPr="007A09D3" w:rsidRDefault="002610E4" w:rsidP="007A09D3">
      <w:pPr>
        <w:pStyle w:val="Text"/>
        <w:suppressAutoHyphens/>
        <w:spacing w:line="480" w:lineRule="auto"/>
        <w:rPr>
          <w:rFonts w:cs="Times"/>
          <w:szCs w:val="24"/>
        </w:rPr>
      </w:pPr>
      <w:r w:rsidRPr="002610E4">
        <w:rPr>
          <w:rFonts w:cs="Times"/>
          <w:b/>
          <w:szCs w:val="24"/>
        </w:rPr>
        <w:t>Little Hans</w:t>
      </w:r>
      <w:r>
        <w:rPr>
          <w:rFonts w:cs="Times"/>
          <w:szCs w:val="24"/>
        </w:rPr>
        <w:t xml:space="preserve">. Refers to a case in which </w:t>
      </w:r>
      <w:r w:rsidRPr="002610E4">
        <w:rPr>
          <w:rFonts w:cs="Times"/>
          <w:i/>
          <w:szCs w:val="24"/>
        </w:rPr>
        <w:t>Sigmund Freud</w:t>
      </w:r>
      <w:r>
        <w:rPr>
          <w:rFonts w:cs="Times"/>
          <w:szCs w:val="24"/>
        </w:rPr>
        <w:t xml:space="preserve"> coached a father on how to provide psychological treatment for his son.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logical</w:t>
      </w:r>
      <w:proofErr w:type="gramEnd"/>
      <w:r w:rsidRPr="007A09D3">
        <w:rPr>
          <w:rFonts w:cs="Times"/>
          <w:b/>
          <w:bCs/>
        </w:rPr>
        <w:t xml:space="preserve"> consequences</w:t>
      </w:r>
      <w:r w:rsidRPr="009E14D4">
        <w:t>.</w:t>
      </w:r>
      <w:r w:rsidR="00F053D6" w:rsidRPr="007A09D3">
        <w:rPr>
          <w:rFonts w:cs="Times"/>
          <w:szCs w:val="24"/>
          <w:lang w:val="en-GB"/>
        </w:rPr>
        <w:t xml:space="preserve"> </w:t>
      </w:r>
      <w:proofErr w:type="gramStart"/>
      <w:r w:rsidRPr="007A09D3">
        <w:rPr>
          <w:rFonts w:cs="Times"/>
          <w:i/>
          <w:iCs/>
          <w:szCs w:val="24"/>
        </w:rPr>
        <w:t>Dreikurs</w:t>
      </w:r>
      <w:r w:rsidRPr="005728F3">
        <w:t>’</w:t>
      </w:r>
      <w:r w:rsidRPr="007A09D3">
        <w:rPr>
          <w:rFonts w:cs="Times"/>
          <w:szCs w:val="24"/>
        </w:rPr>
        <w:t xml:space="preserve"> term for the creation of a learning consequence by an outside agent (e.g., parent or teacher) when a </w:t>
      </w:r>
      <w:r w:rsidRPr="007A09D3">
        <w:rPr>
          <w:rFonts w:cs="Times"/>
          <w:i/>
          <w:iCs/>
          <w:szCs w:val="24"/>
        </w:rPr>
        <w:t>natural consequence</w:t>
      </w:r>
      <w:r w:rsidRPr="007A09D3">
        <w:rPr>
          <w:rFonts w:cs="Times"/>
          <w:szCs w:val="24"/>
        </w:rPr>
        <w:t xml:space="preserve"> will not have a desired effect.</w:t>
      </w:r>
      <w:proofErr w:type="gramEnd"/>
      <w:r w:rsidRPr="007A09D3">
        <w:rPr>
          <w:rFonts w:cs="Times"/>
          <w:szCs w:val="24"/>
        </w:rPr>
        <w:t xml:space="preserve"> Logical consequences address the needs of social situations.</w:t>
      </w:r>
    </w:p>
    <w:p w:rsidR="00A47BFD" w:rsidRPr="007A09D3" w:rsidRDefault="00A47BFD" w:rsidP="007A09D3">
      <w:pPr>
        <w:pStyle w:val="Text"/>
        <w:suppressAutoHyphens/>
        <w:spacing w:line="480" w:lineRule="auto"/>
        <w:rPr>
          <w:rFonts w:cs="Times"/>
          <w:szCs w:val="24"/>
        </w:rPr>
      </w:pPr>
      <w:r w:rsidRPr="007A09D3">
        <w:rPr>
          <w:rFonts w:cs="Times"/>
          <w:b/>
          <w:bCs/>
        </w:rPr>
        <w:t>Lowe</w:t>
      </w:r>
      <w:r w:rsidRPr="008F584E">
        <w:t>,</w:t>
      </w:r>
      <w:r w:rsidRPr="007A09D3">
        <w:rPr>
          <w:rFonts w:cs="Times"/>
          <w:b/>
          <w:bCs/>
        </w:rPr>
        <w:t xml:space="preserve"> Raymond</w:t>
      </w:r>
      <w:r w:rsidRPr="009E14D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 family therapist</w:t>
      </w:r>
      <w:r w:rsidRPr="007A09D3">
        <w:rPr>
          <w:rFonts w:cs="Times"/>
          <w:szCs w:val="24"/>
        </w:rPr>
        <w:t xml:space="preserve"> who studied with </w:t>
      </w:r>
      <w:r w:rsidRPr="007A09D3">
        <w:rPr>
          <w:rFonts w:cs="Times"/>
          <w:i/>
          <w:iCs/>
          <w:szCs w:val="24"/>
        </w:rPr>
        <w:t>Rudolf Dreikurs</w:t>
      </w:r>
      <w:proofErr w:type="gramStart"/>
      <w:r w:rsidRPr="007A09D3">
        <w:rPr>
          <w:rFonts w:cs="Times"/>
          <w:szCs w:val="24"/>
        </w:rPr>
        <w:t>;</w:t>
      </w:r>
      <w:proofErr w:type="gramEnd"/>
      <w:r w:rsidRPr="007A09D3">
        <w:rPr>
          <w:rFonts w:cs="Times"/>
          <w:szCs w:val="24"/>
        </w:rPr>
        <w:t xml:space="preserve"> for years, he ran a family education center on Saturday mornings at the University of Oregon.</w:t>
      </w:r>
    </w:p>
    <w:p w:rsidR="00A47BFD" w:rsidRPr="007A09D3" w:rsidRDefault="00A47BFD" w:rsidP="007A09D3">
      <w:pPr>
        <w:pStyle w:val="Text"/>
        <w:suppressAutoHyphens/>
        <w:spacing w:line="480" w:lineRule="auto"/>
        <w:rPr>
          <w:rFonts w:cs="Times"/>
          <w:szCs w:val="24"/>
        </w:rPr>
      </w:pPr>
      <w:r w:rsidRPr="007A09D3">
        <w:rPr>
          <w:rFonts w:cs="Times"/>
          <w:b/>
          <w:bCs/>
        </w:rPr>
        <w:t>Luepnitz</w:t>
      </w:r>
      <w:r w:rsidRPr="008F584E">
        <w:t>,</w:t>
      </w:r>
      <w:r w:rsidRPr="007A09D3">
        <w:rPr>
          <w:rFonts w:cs="Times"/>
          <w:b/>
          <w:bCs/>
        </w:rPr>
        <w:t xml:space="preserve"> Deborah Ann</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feminist family therapist</w:t>
      </w:r>
      <w:r w:rsidRPr="007A09D3">
        <w:rPr>
          <w:rFonts w:cs="Times"/>
          <w:szCs w:val="24"/>
        </w:rPr>
        <w:t xml:space="preserve"> and author of </w:t>
      </w:r>
      <w:r w:rsidRPr="007A09D3">
        <w:rPr>
          <w:rFonts w:cs="Times"/>
          <w:i/>
          <w:iCs/>
          <w:szCs w:val="24"/>
        </w:rPr>
        <w:t>The Family Interpreted: Feminist Theory in Clinical Practice</w:t>
      </w:r>
      <w:r w:rsidRPr="007A09D3">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MacKune-Karrer</w:t>
      </w:r>
      <w:r w:rsidRPr="008F584E">
        <w:t>,</w:t>
      </w:r>
      <w:r w:rsidRPr="007A09D3">
        <w:rPr>
          <w:rFonts w:cs="Times"/>
          <w:b/>
          <w:bCs/>
        </w:rPr>
        <w:t xml:space="preserve"> Betty</w:t>
      </w:r>
      <w:r w:rsidRPr="009E14D4">
        <w:t>.</w:t>
      </w:r>
      <w:proofErr w:type="gramEnd"/>
      <w:r w:rsidR="00F053D6" w:rsidRPr="007A09D3">
        <w:rPr>
          <w:rFonts w:cs="Times"/>
          <w:szCs w:val="24"/>
          <w:lang w:val="en-GB"/>
        </w:rPr>
        <w:t xml:space="preserve"> </w:t>
      </w:r>
      <w:proofErr w:type="gramStart"/>
      <w:r w:rsidRPr="007A09D3">
        <w:rPr>
          <w:rFonts w:cs="Times"/>
          <w:szCs w:val="24"/>
        </w:rPr>
        <w:t xml:space="preserve">Co-author of </w:t>
      </w:r>
      <w:r w:rsidRPr="007A09D3">
        <w:rPr>
          <w:rFonts w:cs="Times"/>
          <w:i/>
          <w:iCs/>
          <w:szCs w:val="24"/>
        </w:rPr>
        <w:t>Metaframeworks</w:t>
      </w:r>
      <w:r w:rsidRPr="007A09D3">
        <w:rPr>
          <w:rFonts w:cs="Times"/>
          <w:szCs w:val="24"/>
        </w:rPr>
        <w:t>.</w:t>
      </w:r>
      <w:proofErr w:type="gramEnd"/>
    </w:p>
    <w:p w:rsidR="00784ED4" w:rsidRPr="00784ED4" w:rsidRDefault="00784ED4" w:rsidP="007A09D3">
      <w:pPr>
        <w:pStyle w:val="Text"/>
        <w:suppressAutoHyphens/>
        <w:spacing w:line="480" w:lineRule="auto"/>
        <w:rPr>
          <w:rFonts w:cs="Times"/>
          <w:szCs w:val="24"/>
        </w:rPr>
      </w:pPr>
      <w:proofErr w:type="gramStart"/>
      <w:r w:rsidRPr="00784ED4">
        <w:rPr>
          <w:rFonts w:cs="Times"/>
          <w:b/>
          <w:bCs/>
          <w:szCs w:val="24"/>
        </w:rPr>
        <w:lastRenderedPageBreak/>
        <w:t>macrosystem</w:t>
      </w:r>
      <w:r>
        <w:rPr>
          <w:rFonts w:cs="Times"/>
          <w:b/>
          <w:bCs/>
          <w:szCs w:val="24"/>
        </w:rPr>
        <w:t>s</w:t>
      </w:r>
      <w:proofErr w:type="gramEnd"/>
      <w:r w:rsidRPr="009E14D4">
        <w:t>.</w:t>
      </w:r>
      <w:r>
        <w:rPr>
          <w:rFonts w:cs="Times"/>
          <w:b/>
          <w:bCs/>
          <w:szCs w:val="24"/>
        </w:rPr>
        <w:t xml:space="preserve"> </w:t>
      </w:r>
      <w:r>
        <w:rPr>
          <w:rFonts w:cs="Times"/>
          <w:bCs/>
          <w:szCs w:val="24"/>
        </w:rPr>
        <w:t>Those systems larger than the individual (e.g., society, religion, culture, etc.) that provide the contexts within which the individual lives and functions</w:t>
      </w:r>
      <w:r w:rsidR="00A4488F">
        <w:rPr>
          <w:rFonts w:cs="Times"/>
          <w:bCs/>
          <w:szCs w:val="24"/>
        </w:rPr>
        <w:t>—</w:t>
      </w:r>
      <w:r>
        <w:rPr>
          <w:rFonts w:cs="Times"/>
          <w:bCs/>
          <w:szCs w:val="24"/>
        </w:rPr>
        <w:t xml:space="preserve">and </w:t>
      </w:r>
      <w:r w:rsidR="005201A6">
        <w:rPr>
          <w:rFonts w:cs="Times"/>
          <w:bCs/>
          <w:szCs w:val="24"/>
        </w:rPr>
        <w:t>that</w:t>
      </w:r>
      <w:r>
        <w:rPr>
          <w:rFonts w:cs="Times"/>
          <w:bCs/>
          <w:szCs w:val="24"/>
        </w:rPr>
        <w:t xml:space="preserve"> impact the development of the individual.</w:t>
      </w:r>
      <w:r>
        <w:rPr>
          <w:rFonts w:cs="Times"/>
          <w:b/>
          <w:bCs/>
          <w:szCs w:val="24"/>
        </w:rPr>
        <w:t xml:space="preserve"> </w:t>
      </w:r>
    </w:p>
    <w:p w:rsidR="00A47BFD" w:rsidRPr="007A09D3" w:rsidRDefault="00A47BFD" w:rsidP="007A09D3">
      <w:pPr>
        <w:pStyle w:val="Text"/>
        <w:suppressAutoHyphens/>
        <w:spacing w:line="480" w:lineRule="auto"/>
        <w:rPr>
          <w:rFonts w:cs="Times"/>
          <w:szCs w:val="24"/>
        </w:rPr>
      </w:pPr>
      <w:r w:rsidRPr="007A09D3">
        <w:rPr>
          <w:rFonts w:cs="Times"/>
          <w:b/>
          <w:bCs/>
        </w:rPr>
        <w:t>Madanes</w:t>
      </w:r>
      <w:r w:rsidRPr="008F584E">
        <w:t>,</w:t>
      </w:r>
      <w:r w:rsidRPr="007A09D3">
        <w:rPr>
          <w:rFonts w:cs="Times"/>
          <w:b/>
          <w:bCs/>
        </w:rPr>
        <w:t xml:space="preserve"> Cloe</w:t>
      </w:r>
      <w:r w:rsidRPr="009E14D4">
        <w:t>.</w:t>
      </w:r>
      <w:r w:rsidR="00F053D6" w:rsidRPr="007A09D3">
        <w:rPr>
          <w:rFonts w:cs="Times"/>
          <w:szCs w:val="24"/>
          <w:lang w:val="en-GB"/>
        </w:rPr>
        <w:t xml:space="preserve"> </w:t>
      </w:r>
      <w:proofErr w:type="gramStart"/>
      <w:r w:rsidRPr="007A09D3">
        <w:rPr>
          <w:rFonts w:cs="Times"/>
          <w:szCs w:val="24"/>
        </w:rPr>
        <w:t xml:space="preserve">Co-developer of the Washington </w:t>
      </w:r>
      <w:r w:rsidR="00A4488F" w:rsidRPr="007A09D3">
        <w:rPr>
          <w:rFonts w:cs="Times"/>
          <w:szCs w:val="24"/>
        </w:rPr>
        <w:t xml:space="preserve">School </w:t>
      </w:r>
      <w:r w:rsidRPr="007A09D3">
        <w:rPr>
          <w:rFonts w:cs="Times"/>
          <w:szCs w:val="24"/>
        </w:rPr>
        <w:t xml:space="preserve">of </w:t>
      </w:r>
      <w:r w:rsidR="00FD26D6" w:rsidRPr="00FD26D6">
        <w:rPr>
          <w:rFonts w:cs="Times"/>
          <w:iCs/>
          <w:szCs w:val="24"/>
        </w:rPr>
        <w:t>Strategic Family Therapy</w:t>
      </w:r>
      <w:r w:rsidRPr="007A09D3">
        <w:rPr>
          <w:rFonts w:cs="Times"/>
          <w:szCs w:val="24"/>
        </w:rPr>
        <w:t>.</w:t>
      </w:r>
      <w:proofErr w:type="gramEnd"/>
    </w:p>
    <w:p w:rsidR="006659BE" w:rsidRDefault="00A47BFD" w:rsidP="00A02E79">
      <w:pPr>
        <w:pStyle w:val="Text"/>
        <w:suppressAutoHyphens/>
        <w:spacing w:line="480" w:lineRule="auto"/>
        <w:rPr>
          <w:rFonts w:ascii="Times New Roman" w:hAnsi="Times New Roman"/>
          <w:bCs/>
        </w:rPr>
      </w:pPr>
      <w:proofErr w:type="gramStart"/>
      <w:r w:rsidRPr="007A09D3">
        <w:rPr>
          <w:rFonts w:cs="Times"/>
          <w:b/>
          <w:bCs/>
        </w:rPr>
        <w:t>magnification</w:t>
      </w:r>
      <w:proofErr w:type="gramEnd"/>
      <w:r w:rsidRPr="007A09D3">
        <w:rPr>
          <w:rFonts w:cs="Times"/>
          <w:b/>
          <w:bCs/>
        </w:rPr>
        <w:t xml:space="preserve"> and minimization</w:t>
      </w:r>
      <w:r w:rsidRPr="009E14D4">
        <w:t>.</w:t>
      </w:r>
      <w:r w:rsidR="00F053D6" w:rsidRPr="007A09D3">
        <w:rPr>
          <w:rFonts w:cs="Times"/>
          <w:szCs w:val="24"/>
          <w:lang w:val="en-GB"/>
        </w:rPr>
        <w:t xml:space="preserve"> </w:t>
      </w:r>
      <w:r w:rsidRPr="007A09D3">
        <w:rPr>
          <w:rFonts w:cs="Times"/>
          <w:szCs w:val="24"/>
        </w:rPr>
        <w:t xml:space="preserve">A type of cognitive distortion: Making more or less out of a situation or event than is warranted by the facts; an example is when an adolescent gets Bs on her report card, and her parents declare that she will never get into a good college and that she might as well go to beauty school. Later when the child’s grades have improved, but are not straight </w:t>
      </w:r>
      <w:proofErr w:type="gramStart"/>
      <w:r w:rsidRPr="007A09D3">
        <w:rPr>
          <w:rFonts w:cs="Times"/>
          <w:szCs w:val="24"/>
        </w:rPr>
        <w:t>As</w:t>
      </w:r>
      <w:proofErr w:type="gramEnd"/>
      <w:r w:rsidRPr="007A09D3">
        <w:rPr>
          <w:rFonts w:cs="Times"/>
          <w:szCs w:val="24"/>
        </w:rPr>
        <w:t>, the parents lament that the additional As didn’t really help her much.</w:t>
      </w:r>
    </w:p>
    <w:p w:rsidR="00A02E79" w:rsidRPr="00A02E79" w:rsidRDefault="00A02E79" w:rsidP="00A02E79">
      <w:pPr>
        <w:pStyle w:val="Text"/>
        <w:suppressAutoHyphens/>
        <w:spacing w:line="480" w:lineRule="auto"/>
        <w:rPr>
          <w:rFonts w:cs="Times"/>
          <w:szCs w:val="24"/>
        </w:rPr>
      </w:pPr>
      <w:r w:rsidRPr="006659BE">
        <w:rPr>
          <w:rFonts w:ascii="Times New Roman" w:hAnsi="Times New Roman"/>
          <w:b/>
          <w:bCs/>
        </w:rPr>
        <w:t>Mahler</w:t>
      </w:r>
      <w:r w:rsidRPr="008F584E">
        <w:t>,</w:t>
      </w:r>
      <w:r w:rsidRPr="006659BE">
        <w:rPr>
          <w:rFonts w:ascii="Times New Roman" w:hAnsi="Times New Roman"/>
          <w:b/>
          <w:bCs/>
        </w:rPr>
        <w:t xml:space="preserve"> </w:t>
      </w:r>
      <w:r w:rsidR="006659BE" w:rsidRPr="006659BE">
        <w:rPr>
          <w:rFonts w:ascii="Times New Roman" w:hAnsi="Times New Roman"/>
          <w:b/>
          <w:bCs/>
        </w:rPr>
        <w:t>Margaret</w:t>
      </w:r>
      <w:r w:rsidR="006659BE">
        <w:rPr>
          <w:rFonts w:ascii="Times New Roman" w:hAnsi="Times New Roman"/>
          <w:bCs/>
        </w:rPr>
        <w:t xml:space="preserve">. An object </w:t>
      </w:r>
      <w:proofErr w:type="gramStart"/>
      <w:r w:rsidR="006659BE">
        <w:rPr>
          <w:rFonts w:ascii="Times New Roman" w:hAnsi="Times New Roman"/>
          <w:bCs/>
        </w:rPr>
        <w:t>relations</w:t>
      </w:r>
      <w:proofErr w:type="gramEnd"/>
      <w:r w:rsidR="006659BE">
        <w:rPr>
          <w:rFonts w:ascii="Times New Roman" w:hAnsi="Times New Roman"/>
          <w:bCs/>
        </w:rPr>
        <w:t xml:space="preserve"> theorist.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making</w:t>
      </w:r>
      <w:proofErr w:type="gramEnd"/>
      <w:r w:rsidRPr="007A09D3">
        <w:rPr>
          <w:rFonts w:cs="Times"/>
          <w:b/>
          <w:bCs/>
        </w:rPr>
        <w:t xml:space="preserve"> contact</w:t>
      </w:r>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zCs w:val="24"/>
          <w:lang w:val="en-GB"/>
        </w:rPr>
        <w:t>s</w:t>
      </w:r>
      <w:r w:rsidRPr="007A09D3">
        <w:rPr>
          <w:rFonts w:cs="Times"/>
          <w:szCs w:val="24"/>
        </w:rPr>
        <w:t xml:space="preserve"> term for the development of a close, nurturing relationship between therapist and clients.</w:t>
      </w:r>
    </w:p>
    <w:p w:rsidR="00A47BFD" w:rsidRPr="007A09D3" w:rsidRDefault="00A47BFD" w:rsidP="007A09D3">
      <w:pPr>
        <w:pStyle w:val="Text"/>
        <w:suppressAutoHyphens/>
        <w:spacing w:line="480" w:lineRule="auto"/>
        <w:rPr>
          <w:rFonts w:cs="Times"/>
          <w:szCs w:val="24"/>
        </w:rPr>
      </w:pPr>
      <w:r w:rsidRPr="007A09D3">
        <w:rPr>
          <w:rFonts w:cs="Times"/>
          <w:b/>
          <w:bCs/>
        </w:rPr>
        <w:t>Malone</w:t>
      </w:r>
      <w:r w:rsidRPr="008F584E">
        <w:t>,</w:t>
      </w:r>
      <w:r w:rsidRPr="007A09D3">
        <w:rPr>
          <w:rFonts w:cs="Times"/>
          <w:b/>
          <w:bCs/>
        </w:rPr>
        <w:t xml:space="preserve"> Thomas</w:t>
      </w:r>
      <w:r w:rsidRPr="009E14D4">
        <w:t>.</w:t>
      </w:r>
      <w:r w:rsidR="00F053D6" w:rsidRPr="007A09D3">
        <w:rPr>
          <w:rFonts w:cs="Times"/>
          <w:szCs w:val="24"/>
          <w:lang w:val="en-GB"/>
        </w:rPr>
        <w:t xml:space="preserve"> </w:t>
      </w:r>
      <w:r w:rsidRPr="007A09D3">
        <w:rPr>
          <w:rFonts w:cs="Times"/>
          <w:szCs w:val="24"/>
        </w:rPr>
        <w:t xml:space="preserve">An early collaborator with </w:t>
      </w:r>
      <w:r w:rsidRPr="007A09D3">
        <w:rPr>
          <w:rFonts w:cs="Times"/>
          <w:i/>
          <w:iCs/>
          <w:szCs w:val="24"/>
        </w:rPr>
        <w:t>Carl Whitaker</w:t>
      </w:r>
      <w:r w:rsidR="000A4A97">
        <w:rPr>
          <w:rFonts w:cs="Times"/>
          <w:iCs/>
          <w:szCs w:val="24"/>
        </w:rPr>
        <w:t xml:space="preserve">: They wrote </w:t>
      </w:r>
      <w:r w:rsidR="000A4A97" w:rsidRPr="000A4A97">
        <w:rPr>
          <w:rFonts w:cs="Times"/>
          <w:i/>
          <w:iCs/>
          <w:szCs w:val="24"/>
        </w:rPr>
        <w:t>The Roots of Psychotherapy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managed</w:t>
      </w:r>
      <w:proofErr w:type="gramEnd"/>
      <w:r w:rsidRPr="007A09D3">
        <w:rPr>
          <w:rFonts w:cs="Times"/>
          <w:b/>
          <w:bCs/>
        </w:rPr>
        <w:t xml:space="preserve"> care</w:t>
      </w:r>
      <w:r w:rsidRPr="009E14D4">
        <w:t>.</w:t>
      </w:r>
      <w:r w:rsidR="00F053D6" w:rsidRPr="007A09D3">
        <w:rPr>
          <w:rFonts w:cs="Times"/>
          <w:szCs w:val="24"/>
          <w:lang w:val="en-GB"/>
        </w:rPr>
        <w:t xml:space="preserve"> </w:t>
      </w:r>
      <w:r w:rsidRPr="007A09D3">
        <w:rPr>
          <w:rFonts w:cs="Times"/>
          <w:szCs w:val="24"/>
        </w:rPr>
        <w:t>Modern health-care delivery in which third-party payers regulate and control the cost, quality, length, and terms of delivered services, including the regulation and control of family practice.</w:t>
      </w:r>
    </w:p>
    <w:p w:rsidR="00A47BFD" w:rsidRDefault="00A47BFD" w:rsidP="007A09D3">
      <w:pPr>
        <w:pStyle w:val="Text"/>
        <w:suppressAutoHyphens/>
        <w:spacing w:line="480" w:lineRule="auto"/>
        <w:rPr>
          <w:rFonts w:cs="Times"/>
          <w:szCs w:val="24"/>
        </w:rPr>
      </w:pPr>
      <w:proofErr w:type="gramStart"/>
      <w:r w:rsidRPr="007A09D3">
        <w:rPr>
          <w:rFonts w:cs="Times"/>
          <w:b/>
          <w:bCs/>
        </w:rPr>
        <w:t>marginalized</w:t>
      </w:r>
      <w:proofErr w:type="gramEnd"/>
      <w:r w:rsidRPr="007A09D3">
        <w:rPr>
          <w:rFonts w:cs="Times"/>
          <w:b/>
          <w:bCs/>
        </w:rPr>
        <w:t xml:space="preserve"> cultures</w:t>
      </w:r>
      <w:r w:rsidRPr="009E14D4">
        <w:t>.</w:t>
      </w:r>
      <w:r w:rsidR="00F053D6" w:rsidRPr="007A09D3">
        <w:rPr>
          <w:rFonts w:cs="Times"/>
          <w:szCs w:val="24"/>
          <w:lang w:val="en-GB"/>
        </w:rPr>
        <w:t xml:space="preserve"> </w:t>
      </w:r>
      <w:r w:rsidRPr="007A09D3">
        <w:rPr>
          <w:rFonts w:cs="Times"/>
          <w:szCs w:val="24"/>
        </w:rPr>
        <w:t xml:space="preserve">Cultures set aside by the dominant culture: In the United States, marginalized cultures are women; children; people of color; the aged; the poor; the disabled; </w:t>
      </w:r>
      <w:r w:rsidR="00FD26D6" w:rsidRPr="00FD26D6">
        <w:rPr>
          <w:rFonts w:cs="Times"/>
          <w:i/>
          <w:szCs w:val="24"/>
        </w:rPr>
        <w:t>lesbian</w:t>
      </w:r>
      <w:r w:rsidRPr="007A09D3">
        <w:rPr>
          <w:rFonts w:cs="Times"/>
          <w:szCs w:val="24"/>
        </w:rPr>
        <w:t xml:space="preserve">, </w:t>
      </w:r>
      <w:r w:rsidR="00FD26D6" w:rsidRPr="00FD26D6">
        <w:rPr>
          <w:rFonts w:cs="Times"/>
          <w:i/>
          <w:szCs w:val="24"/>
        </w:rPr>
        <w:t>gay</w:t>
      </w:r>
      <w:r w:rsidRPr="007A09D3">
        <w:rPr>
          <w:rFonts w:cs="Times"/>
          <w:szCs w:val="24"/>
        </w:rPr>
        <w:t xml:space="preserve">, </w:t>
      </w:r>
      <w:r w:rsidR="00FD26D6" w:rsidRPr="00FD26D6">
        <w:rPr>
          <w:rFonts w:cs="Times"/>
          <w:i/>
          <w:szCs w:val="24"/>
        </w:rPr>
        <w:t>bisexual</w:t>
      </w:r>
      <w:r w:rsidRPr="007A09D3">
        <w:rPr>
          <w:rFonts w:cs="Times"/>
          <w:szCs w:val="24"/>
        </w:rPr>
        <w:t xml:space="preserve">, and </w:t>
      </w:r>
      <w:r w:rsidR="00FD26D6" w:rsidRPr="00FD26D6">
        <w:rPr>
          <w:rFonts w:cs="Times"/>
          <w:i/>
          <w:szCs w:val="24"/>
        </w:rPr>
        <w:t>transgendered</w:t>
      </w:r>
      <w:r w:rsidRPr="007A09D3">
        <w:rPr>
          <w:rFonts w:cs="Times"/>
          <w:szCs w:val="24"/>
        </w:rPr>
        <w:t xml:space="preserve"> individuals; and the non-religious and non-Christian populations.</w:t>
      </w:r>
    </w:p>
    <w:p w:rsidR="00F753A0" w:rsidRPr="00F753A0" w:rsidRDefault="00F753A0" w:rsidP="007A09D3">
      <w:pPr>
        <w:pStyle w:val="Text"/>
        <w:suppressAutoHyphens/>
        <w:spacing w:line="480" w:lineRule="auto"/>
        <w:rPr>
          <w:rFonts w:cs="Times"/>
          <w:szCs w:val="24"/>
        </w:rPr>
      </w:pPr>
      <w:proofErr w:type="gramStart"/>
      <w:r w:rsidRPr="00F753A0">
        <w:rPr>
          <w:rFonts w:cs="Times"/>
          <w:b/>
          <w:bCs/>
          <w:szCs w:val="24"/>
        </w:rPr>
        <w:t>mature</w:t>
      </w:r>
      <w:proofErr w:type="gramEnd"/>
      <w:r w:rsidRPr="00F753A0">
        <w:rPr>
          <w:rFonts w:cs="Times"/>
          <w:b/>
          <w:bCs/>
          <w:szCs w:val="24"/>
        </w:rPr>
        <w:t xml:space="preserve"> relational stage</w:t>
      </w:r>
      <w:r w:rsidRPr="009E14D4">
        <w:t>.</w:t>
      </w:r>
      <w:r>
        <w:rPr>
          <w:rFonts w:cs="Times"/>
          <w:b/>
          <w:bCs/>
          <w:szCs w:val="24"/>
        </w:rPr>
        <w:t xml:space="preserve"> </w:t>
      </w:r>
      <w:r w:rsidRPr="00F753A0">
        <w:rPr>
          <w:rFonts w:cs="Times"/>
          <w:bCs/>
          <w:i/>
          <w:szCs w:val="24"/>
        </w:rPr>
        <w:t>Fairbairn</w:t>
      </w:r>
      <w:r w:rsidR="005728F3" w:rsidRPr="005728F3">
        <w:t>’</w:t>
      </w:r>
      <w:r w:rsidRPr="00AD3BEE">
        <w:rPr>
          <w:rFonts w:cs="Times"/>
          <w:bCs/>
          <w:szCs w:val="24"/>
        </w:rPr>
        <w:t>s</w:t>
      </w:r>
      <w:r w:rsidRPr="00F753A0">
        <w:rPr>
          <w:rFonts w:cs="Times"/>
          <w:bCs/>
          <w:szCs w:val="24"/>
        </w:rPr>
        <w:t xml:space="preserve"> final stage in which there is a mutual give and take.</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McGoldrick</w:t>
      </w:r>
      <w:r w:rsidRPr="008F584E">
        <w:t>,</w:t>
      </w:r>
      <w:r w:rsidRPr="007A09D3">
        <w:rPr>
          <w:rFonts w:cs="Times"/>
          <w:b/>
          <w:bCs/>
        </w:rPr>
        <w:t xml:space="preserve"> Monica</w:t>
      </w:r>
      <w:r w:rsidRPr="009E14D4">
        <w:t>.</w:t>
      </w:r>
      <w:r w:rsidR="00F053D6" w:rsidRPr="007A09D3">
        <w:rPr>
          <w:rFonts w:cs="Times"/>
          <w:szCs w:val="24"/>
          <w:lang w:val="en-GB"/>
        </w:rPr>
        <w:t xml:space="preserve"> </w:t>
      </w:r>
      <w:r w:rsidRPr="007A09D3">
        <w:rPr>
          <w:rFonts w:cs="Times"/>
          <w:szCs w:val="24"/>
        </w:rPr>
        <w:t xml:space="preserve">A leading family researcher and </w:t>
      </w:r>
      <w:r w:rsidRPr="007A09D3">
        <w:rPr>
          <w:rFonts w:cs="Times"/>
          <w:i/>
          <w:iCs/>
          <w:szCs w:val="24"/>
        </w:rPr>
        <w:t>feminist therapist</w:t>
      </w:r>
      <w:r w:rsidRPr="007A09D3">
        <w:rPr>
          <w:rFonts w:cs="Times"/>
          <w:szCs w:val="24"/>
        </w:rPr>
        <w:t xml:space="preserve"> who developed, among other things, </w:t>
      </w:r>
      <w:r w:rsidRPr="007A09D3">
        <w:rPr>
          <w:rFonts w:cs="Times"/>
          <w:i/>
          <w:iCs/>
          <w:szCs w:val="24"/>
        </w:rPr>
        <w:t>genograms</w:t>
      </w:r>
      <w:r w:rsidRPr="007A09D3">
        <w:rPr>
          <w:rFonts w:cs="Times"/>
          <w:szCs w:val="24"/>
        </w:rPr>
        <w:t xml:space="preserve">, considerations of </w:t>
      </w:r>
      <w:r w:rsidRPr="007A09D3">
        <w:rPr>
          <w:rFonts w:cs="Times"/>
          <w:i/>
          <w:iCs/>
          <w:szCs w:val="24"/>
        </w:rPr>
        <w:t>culture</w:t>
      </w:r>
      <w:r w:rsidRPr="007A09D3">
        <w:rPr>
          <w:rFonts w:cs="Times"/>
          <w:szCs w:val="24"/>
        </w:rPr>
        <w:t xml:space="preserve"> and </w:t>
      </w:r>
      <w:r w:rsidR="005D58FC" w:rsidRPr="00553E52">
        <w:rPr>
          <w:rFonts w:cs="Times"/>
          <w:i/>
          <w:szCs w:val="24"/>
        </w:rPr>
        <w:t>ethnicity</w:t>
      </w:r>
      <w:r w:rsidRPr="007A09D3">
        <w:rPr>
          <w:rFonts w:cs="Times"/>
          <w:szCs w:val="24"/>
        </w:rPr>
        <w:t xml:space="preserve"> in family therapy, and the </w:t>
      </w:r>
      <w:r w:rsidRPr="007A09D3">
        <w:rPr>
          <w:rFonts w:cs="Times"/>
          <w:i/>
          <w:iCs/>
          <w:szCs w:val="24"/>
        </w:rPr>
        <w:t>family life cycle</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McKay</w:t>
      </w:r>
      <w:r w:rsidRPr="008F584E">
        <w:t>,</w:t>
      </w:r>
      <w:r w:rsidRPr="007A09D3">
        <w:rPr>
          <w:rFonts w:cs="Times"/>
          <w:b/>
          <w:bCs/>
        </w:rPr>
        <w:t xml:space="preserve"> Gary and Joyce</w:t>
      </w:r>
      <w:r w:rsidRPr="009E14D4">
        <w:t>.</w:t>
      </w:r>
      <w:r w:rsidR="00F053D6" w:rsidRPr="007A09D3">
        <w:rPr>
          <w:rFonts w:cs="Times"/>
          <w:szCs w:val="24"/>
          <w:lang w:val="en-GB"/>
        </w:rPr>
        <w:t xml:space="preserve"> </w:t>
      </w:r>
      <w:r w:rsidRPr="007A09D3">
        <w:rPr>
          <w:rFonts w:cs="Times"/>
          <w:i/>
          <w:iCs/>
          <w:szCs w:val="24"/>
        </w:rPr>
        <w:t>Adlerians</w:t>
      </w:r>
      <w:r w:rsidRPr="007A09D3">
        <w:rPr>
          <w:rFonts w:cs="Times"/>
          <w:szCs w:val="24"/>
        </w:rPr>
        <w:t xml:space="preserve">, they co-authored and developed </w:t>
      </w:r>
      <w:r w:rsidRPr="007A09D3">
        <w:rPr>
          <w:rFonts w:cs="Times"/>
          <w:i/>
          <w:iCs/>
          <w:szCs w:val="24"/>
        </w:rPr>
        <w:t>STEP</w:t>
      </w:r>
      <w:r w:rsidRPr="007A09D3">
        <w:rPr>
          <w:rFonts w:cs="Times"/>
          <w:szCs w:val="24"/>
        </w:rPr>
        <w:t>.</w:t>
      </w:r>
    </w:p>
    <w:p w:rsidR="00A47BFD" w:rsidRDefault="00A47BFD" w:rsidP="007A09D3">
      <w:pPr>
        <w:pStyle w:val="Text"/>
        <w:suppressAutoHyphens/>
        <w:spacing w:line="480" w:lineRule="auto"/>
        <w:rPr>
          <w:rFonts w:cs="Times"/>
          <w:szCs w:val="24"/>
        </w:rPr>
      </w:pPr>
      <w:r w:rsidRPr="007A09D3">
        <w:rPr>
          <w:rFonts w:cs="Times"/>
          <w:b/>
          <w:bCs/>
        </w:rPr>
        <w:t>McLendon</w:t>
      </w:r>
      <w:r w:rsidRPr="008F584E">
        <w:t>,</w:t>
      </w:r>
      <w:r w:rsidRPr="007A09D3">
        <w:rPr>
          <w:rFonts w:cs="Times"/>
          <w:b/>
          <w:bCs/>
        </w:rPr>
        <w:t xml:space="preserve"> Jean</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Satir</w:t>
      </w:r>
      <w:r w:rsidRPr="007A09D3">
        <w:rPr>
          <w:rFonts w:cs="Times"/>
          <w:szCs w:val="24"/>
        </w:rPr>
        <w:t xml:space="preserve"> scholar and director of the Satir Institute of the Southeast in Chapel Hill, N</w:t>
      </w:r>
      <w:r w:rsidR="00A4488F">
        <w:rPr>
          <w:rFonts w:cs="Times"/>
          <w:szCs w:val="24"/>
        </w:rPr>
        <w:t xml:space="preserve">orth </w:t>
      </w:r>
      <w:r w:rsidRPr="007A09D3">
        <w:rPr>
          <w:rFonts w:cs="Times"/>
          <w:szCs w:val="24"/>
        </w:rPr>
        <w:t>C</w:t>
      </w:r>
      <w:r w:rsidR="00A4488F">
        <w:rPr>
          <w:rFonts w:cs="Times"/>
          <w:szCs w:val="24"/>
        </w:rPr>
        <w:t>arolina</w:t>
      </w:r>
      <w:r w:rsidRPr="007A09D3">
        <w:rPr>
          <w:rFonts w:cs="Times"/>
          <w:szCs w:val="24"/>
        </w:rPr>
        <w:t>.</w:t>
      </w:r>
    </w:p>
    <w:p w:rsidR="00711E4B" w:rsidRPr="007A09D3" w:rsidRDefault="00711E4B" w:rsidP="00711E4B">
      <w:pPr>
        <w:pStyle w:val="Text"/>
        <w:suppressAutoHyphens/>
        <w:spacing w:line="480" w:lineRule="auto"/>
        <w:rPr>
          <w:rFonts w:cs="Times"/>
          <w:szCs w:val="24"/>
        </w:rPr>
      </w:pPr>
      <w:r w:rsidRPr="007A09D3">
        <w:rPr>
          <w:rFonts w:cs="Times"/>
          <w:b/>
          <w:bCs/>
        </w:rPr>
        <w:t>Meichenbaum</w:t>
      </w:r>
      <w:r w:rsidRPr="008F584E">
        <w:t>,</w:t>
      </w:r>
      <w:r w:rsidRPr="007A09D3">
        <w:rPr>
          <w:rFonts w:cs="Times"/>
          <w:b/>
          <w:bCs/>
        </w:rPr>
        <w:t xml:space="preserve"> Donald</w:t>
      </w:r>
      <w:r w:rsidRPr="009E14D4">
        <w:t>.</w:t>
      </w:r>
      <w:r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cognitive-behavioral therapist</w:t>
      </w:r>
      <w:r w:rsidRPr="007A09D3">
        <w:rPr>
          <w:rFonts w:cs="Times"/>
          <w:szCs w:val="24"/>
        </w:rPr>
        <w:t xml:space="preserve"> who made significant contributions to the practice of behavior modification techniques.</w:t>
      </w:r>
      <w:proofErr w:type="gramEnd"/>
    </w:p>
    <w:p w:rsidR="00A47BFD" w:rsidRDefault="00A47BFD" w:rsidP="007A09D3">
      <w:pPr>
        <w:pStyle w:val="Text"/>
        <w:suppressAutoHyphens/>
        <w:spacing w:line="480" w:lineRule="auto"/>
        <w:rPr>
          <w:rFonts w:cs="Times"/>
          <w:szCs w:val="24"/>
        </w:rPr>
      </w:pPr>
      <w:r w:rsidRPr="007A09D3">
        <w:rPr>
          <w:rFonts w:cs="Times"/>
          <w:b/>
          <w:bCs/>
        </w:rPr>
        <w:t>Mental Research Institute</w:t>
      </w:r>
      <w:r w:rsidRPr="009E14D4">
        <w:t>.</w:t>
      </w:r>
      <w:r w:rsidR="00F053D6" w:rsidRPr="007A09D3">
        <w:rPr>
          <w:rFonts w:cs="Times"/>
          <w:szCs w:val="24"/>
          <w:lang w:val="en-GB"/>
        </w:rPr>
        <w:t xml:space="preserve"> </w:t>
      </w:r>
      <w:r w:rsidRPr="007A09D3">
        <w:rPr>
          <w:rFonts w:cs="Times"/>
          <w:szCs w:val="24"/>
        </w:rPr>
        <w:t>A west-coast center in Palo Alto, C</w:t>
      </w:r>
      <w:r w:rsidR="00A4488F" w:rsidRPr="007A09D3">
        <w:rPr>
          <w:rFonts w:cs="Times"/>
          <w:szCs w:val="24"/>
        </w:rPr>
        <w:t>a</w:t>
      </w:r>
      <w:r w:rsidR="00A4488F">
        <w:rPr>
          <w:rFonts w:cs="Times"/>
          <w:szCs w:val="24"/>
        </w:rPr>
        <w:t>lifornia</w:t>
      </w:r>
      <w:r w:rsidRPr="007A09D3">
        <w:rPr>
          <w:rFonts w:cs="Times"/>
          <w:szCs w:val="24"/>
        </w:rPr>
        <w:t xml:space="preserve">, for the training of </w:t>
      </w:r>
      <w:r w:rsidRPr="007A09D3">
        <w:rPr>
          <w:rFonts w:cs="Times"/>
          <w:i/>
          <w:iCs/>
          <w:szCs w:val="24"/>
        </w:rPr>
        <w:t>brief family therapists</w:t>
      </w:r>
      <w:r w:rsidRPr="007A09D3">
        <w:rPr>
          <w:rFonts w:cs="Times"/>
          <w:szCs w:val="24"/>
        </w:rPr>
        <w:t xml:space="preserve"> and </w:t>
      </w:r>
      <w:r w:rsidRPr="007A09D3">
        <w:rPr>
          <w:rFonts w:cs="Times"/>
          <w:i/>
          <w:iCs/>
          <w:szCs w:val="24"/>
        </w:rPr>
        <w:t>strategic family therapy</w:t>
      </w:r>
      <w:r w:rsidRPr="007A09D3">
        <w:rPr>
          <w:rFonts w:cs="Times"/>
          <w:szCs w:val="24"/>
        </w:rPr>
        <w:t>.</w:t>
      </w:r>
    </w:p>
    <w:p w:rsidR="00711E4B" w:rsidRPr="00711E4B" w:rsidRDefault="00711E4B" w:rsidP="007A09D3">
      <w:pPr>
        <w:pStyle w:val="Text"/>
        <w:suppressAutoHyphens/>
        <w:spacing w:line="480" w:lineRule="auto"/>
        <w:rPr>
          <w:rFonts w:cs="Times"/>
          <w:szCs w:val="24"/>
        </w:rPr>
      </w:pPr>
      <w:proofErr w:type="gramStart"/>
      <w:r w:rsidRPr="00711E4B">
        <w:rPr>
          <w:rFonts w:cs="Times"/>
          <w:b/>
          <w:bCs/>
          <w:szCs w:val="24"/>
        </w:rPr>
        <w:t>mesosystem</w:t>
      </w:r>
      <w:proofErr w:type="gramEnd"/>
      <w:r w:rsidRPr="009E14D4">
        <w:t>.</w:t>
      </w:r>
      <w:r>
        <w:rPr>
          <w:rFonts w:cs="Times"/>
          <w:b/>
          <w:bCs/>
          <w:szCs w:val="24"/>
        </w:rPr>
        <w:t xml:space="preserve"> </w:t>
      </w:r>
      <w:r w:rsidR="009A1E25">
        <w:rPr>
          <w:rFonts w:cs="Times"/>
          <w:bCs/>
          <w:szCs w:val="24"/>
        </w:rPr>
        <w:t>R</w:t>
      </w:r>
      <w:r w:rsidRPr="00711E4B">
        <w:rPr>
          <w:rFonts w:cs="Times"/>
          <w:bCs/>
          <w:szCs w:val="24"/>
        </w:rPr>
        <w:t xml:space="preserve">efers to the impact that occurs when </w:t>
      </w:r>
      <w:r w:rsidRPr="00711E4B">
        <w:rPr>
          <w:rFonts w:cs="Times"/>
          <w:bCs/>
          <w:i/>
          <w:szCs w:val="24"/>
        </w:rPr>
        <w:t>microsystems</w:t>
      </w:r>
      <w:r w:rsidRPr="00711E4B">
        <w:rPr>
          <w:rFonts w:cs="Times"/>
          <w:bCs/>
          <w:szCs w:val="24"/>
        </w:rPr>
        <w:t xml:space="preserve"> interact.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metacommunication</w:t>
      </w:r>
      <w:proofErr w:type="gramEnd"/>
      <w:r w:rsidRPr="007A09D3">
        <w:rPr>
          <w:rFonts w:cs="Times"/>
          <w:b/>
          <w:bCs/>
        </w:rPr>
        <w:t xml:space="preserve"> or metamessages</w:t>
      </w:r>
      <w:r w:rsidRPr="009E14D4">
        <w:t>.</w:t>
      </w:r>
      <w:r w:rsidR="00F053D6" w:rsidRPr="007A09D3">
        <w:rPr>
          <w:rFonts w:cs="Times"/>
          <w:szCs w:val="24"/>
          <w:lang w:val="en-GB"/>
        </w:rPr>
        <w:t xml:space="preserve"> </w:t>
      </w:r>
      <w:r w:rsidRPr="007A09D3">
        <w:rPr>
          <w:rFonts w:cs="Times"/>
          <w:szCs w:val="24"/>
        </w:rPr>
        <w:t xml:space="preserve">The idea that every message or communication has both content and a comment that indicates how the content should be received. </w:t>
      </w:r>
      <w:r w:rsidRPr="007A09D3">
        <w:rPr>
          <w:rFonts w:cs="Times"/>
          <w:i/>
          <w:iCs/>
          <w:szCs w:val="24"/>
        </w:rPr>
        <w:t>Satir</w:t>
      </w:r>
      <w:r w:rsidRPr="007A09D3">
        <w:rPr>
          <w:rFonts w:cs="Times"/>
          <w:szCs w:val="24"/>
        </w:rPr>
        <w:t xml:space="preserve"> looked at tone of voice and body language as a means of understanding metacommunications. </w:t>
      </w:r>
      <w:r w:rsidRPr="007A09D3">
        <w:rPr>
          <w:rFonts w:cs="Times"/>
          <w:i/>
          <w:iCs/>
          <w:szCs w:val="24"/>
        </w:rPr>
        <w:t>Strategic family therapists</w:t>
      </w:r>
      <w:r w:rsidRPr="007A09D3">
        <w:rPr>
          <w:rFonts w:cs="Times"/>
          <w:szCs w:val="24"/>
        </w:rPr>
        <w:t xml:space="preserve"> look at the </w:t>
      </w:r>
      <w:r w:rsidRPr="007A09D3">
        <w:rPr>
          <w:rFonts w:cs="Times"/>
          <w:i/>
          <w:iCs/>
          <w:szCs w:val="24"/>
        </w:rPr>
        <w:t>directives</w:t>
      </w:r>
      <w:r w:rsidRPr="007A09D3">
        <w:rPr>
          <w:rFonts w:cs="Times"/>
          <w:szCs w:val="24"/>
        </w:rPr>
        <w:t xml:space="preserve"> implied in communications as the metacommunication.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metaframeworks</w:t>
      </w:r>
      <w:proofErr w:type="gramEnd"/>
      <w:r w:rsidRPr="009E14D4">
        <w:t>.</w:t>
      </w:r>
      <w:r w:rsidR="00F053D6" w:rsidRPr="007A09D3">
        <w:rPr>
          <w:rFonts w:cs="Times"/>
          <w:szCs w:val="24"/>
          <w:lang w:val="en-GB"/>
        </w:rPr>
        <w:t xml:space="preserve"> </w:t>
      </w:r>
      <w:r w:rsidRPr="007A09D3">
        <w:rPr>
          <w:rFonts w:cs="Times"/>
          <w:szCs w:val="24"/>
        </w:rPr>
        <w:t xml:space="preserve">The development of multiple lenses or perspectives across models in family therapy, including </w:t>
      </w:r>
      <w:r w:rsidRPr="007A09D3">
        <w:rPr>
          <w:rFonts w:cs="Times"/>
          <w:i/>
          <w:iCs/>
          <w:szCs w:val="24"/>
        </w:rPr>
        <w:t>internal family systems</w:t>
      </w:r>
      <w:r w:rsidRPr="0056005A">
        <w:t>,</w:t>
      </w:r>
      <w:r w:rsidRPr="007A09D3">
        <w:rPr>
          <w:rFonts w:cs="Times"/>
          <w:i/>
          <w:iCs/>
          <w:szCs w:val="24"/>
        </w:rPr>
        <w:t xml:space="preserve"> tracking sequences</w:t>
      </w:r>
      <w:r w:rsidRPr="0056005A">
        <w:t>,</w:t>
      </w:r>
      <w:r w:rsidRPr="007A09D3">
        <w:rPr>
          <w:rFonts w:cs="Times"/>
          <w:i/>
          <w:iCs/>
          <w:szCs w:val="24"/>
        </w:rPr>
        <w:t xml:space="preserve"> organization</w:t>
      </w:r>
      <w:r w:rsidRPr="0056005A">
        <w:t>,</w:t>
      </w:r>
      <w:r w:rsidRPr="007A09D3">
        <w:rPr>
          <w:rFonts w:cs="Times"/>
          <w:i/>
          <w:iCs/>
          <w:szCs w:val="24"/>
        </w:rPr>
        <w:t xml:space="preserve"> development</w:t>
      </w:r>
      <w:r w:rsidRPr="0056005A">
        <w:t>,</w:t>
      </w:r>
      <w:r w:rsidRPr="007A09D3">
        <w:rPr>
          <w:rFonts w:cs="Times"/>
          <w:i/>
          <w:iCs/>
          <w:szCs w:val="24"/>
        </w:rPr>
        <w:t xml:space="preserve"> gender</w:t>
      </w:r>
      <w:r w:rsidRPr="0056005A">
        <w:t>,</w:t>
      </w:r>
      <w:r w:rsidRPr="007A09D3">
        <w:rPr>
          <w:rFonts w:cs="Times"/>
          <w:i/>
          <w:iCs/>
          <w:szCs w:val="24"/>
        </w:rPr>
        <w:t xml:space="preserve"> </w:t>
      </w:r>
      <w:r w:rsidRPr="007A09D3">
        <w:rPr>
          <w:rFonts w:cs="Times"/>
          <w:szCs w:val="24"/>
        </w:rPr>
        <w:t>and</w:t>
      </w:r>
      <w:r w:rsidRPr="007A09D3">
        <w:rPr>
          <w:rFonts w:cs="Times"/>
          <w:i/>
          <w:iCs/>
          <w:szCs w:val="24"/>
        </w:rPr>
        <w:t xml:space="preserve"> multiculturalism.</w:t>
      </w:r>
      <w:r w:rsidRPr="007A09D3">
        <w:rPr>
          <w:rFonts w:cs="Times"/>
          <w:szCs w:val="24"/>
        </w:rPr>
        <w:t xml:space="preserve"> This book also adds the </w:t>
      </w:r>
      <w:r w:rsidRPr="007A09D3">
        <w:rPr>
          <w:rFonts w:cs="Times"/>
          <w:i/>
          <w:iCs/>
          <w:szCs w:val="24"/>
        </w:rPr>
        <w:t>lenses</w:t>
      </w:r>
      <w:r w:rsidRPr="007A09D3">
        <w:rPr>
          <w:rFonts w:cs="Times"/>
          <w:szCs w:val="24"/>
        </w:rPr>
        <w:t xml:space="preserve"> of a </w:t>
      </w:r>
      <w:r w:rsidRPr="007A09D3">
        <w:rPr>
          <w:rFonts w:cs="Times"/>
          <w:i/>
          <w:iCs/>
          <w:szCs w:val="24"/>
        </w:rPr>
        <w:t>teleology</w:t>
      </w:r>
      <w:r w:rsidRPr="007A09D3">
        <w:rPr>
          <w:rFonts w:cs="Times"/>
          <w:szCs w:val="24"/>
        </w:rPr>
        <w:t xml:space="preserve"> and </w:t>
      </w:r>
      <w:r w:rsidRPr="007A09D3">
        <w:rPr>
          <w:rFonts w:cs="Times"/>
          <w:i/>
          <w:iCs/>
          <w:szCs w:val="24"/>
        </w:rPr>
        <w:t>process</w:t>
      </w:r>
      <w:r w:rsidRPr="007A09D3">
        <w:rPr>
          <w:rFonts w:cs="Times"/>
          <w:szCs w:val="24"/>
        </w:rPr>
        <w:t>.</w:t>
      </w:r>
    </w:p>
    <w:p w:rsidR="00711E4B" w:rsidRPr="00711E4B" w:rsidRDefault="00711E4B" w:rsidP="007A09D3">
      <w:pPr>
        <w:pStyle w:val="Text"/>
        <w:suppressAutoHyphens/>
        <w:spacing w:line="480" w:lineRule="auto"/>
        <w:rPr>
          <w:rFonts w:cs="Times"/>
          <w:bCs/>
        </w:rPr>
      </w:pPr>
      <w:proofErr w:type="gramStart"/>
      <w:r>
        <w:rPr>
          <w:rFonts w:cs="Times"/>
          <w:b/>
          <w:bCs/>
        </w:rPr>
        <w:t>microsystem</w:t>
      </w:r>
      <w:proofErr w:type="gramEnd"/>
      <w:r w:rsidRPr="009E14D4">
        <w:t>.</w:t>
      </w:r>
      <w:r>
        <w:rPr>
          <w:rFonts w:cs="Times"/>
          <w:b/>
          <w:bCs/>
        </w:rPr>
        <w:t xml:space="preserve"> </w:t>
      </w:r>
      <w:r w:rsidR="009A1E25" w:rsidRPr="00711E4B">
        <w:rPr>
          <w:rFonts w:cs="Times"/>
          <w:bCs/>
        </w:rPr>
        <w:t xml:space="preserve">Includes </w:t>
      </w:r>
      <w:r w:rsidRPr="00711E4B">
        <w:rPr>
          <w:rFonts w:cs="Times"/>
          <w:bCs/>
        </w:rPr>
        <w:t xml:space="preserve">all of the environmental, social, and political groups that directly impact the individual, especially as a child during early development: the family (nuclear and </w:t>
      </w:r>
      <w:r w:rsidRPr="00711E4B">
        <w:rPr>
          <w:rFonts w:cs="Times"/>
          <w:bCs/>
        </w:rPr>
        <w:lastRenderedPageBreak/>
        <w:t xml:space="preserve">extended), the school, the neighborhood, friends and peers, and </w:t>
      </w:r>
      <w:proofErr w:type="gramStart"/>
      <w:r w:rsidRPr="00711E4B">
        <w:rPr>
          <w:rFonts w:cs="Times"/>
          <w:bCs/>
        </w:rPr>
        <w:t>sometimes religious</w:t>
      </w:r>
      <w:proofErr w:type="gramEnd"/>
      <w:r w:rsidRPr="00711E4B">
        <w:rPr>
          <w:rFonts w:cs="Times"/>
          <w:bCs/>
        </w:rPr>
        <w:t xml:space="preserve"> affiliations. It can also include the person</w:t>
      </w:r>
      <w:r w:rsidR="005728F3">
        <w:rPr>
          <w:rFonts w:cs="Times"/>
          <w:bCs/>
        </w:rPr>
        <w:t>’</w:t>
      </w:r>
      <w:r w:rsidRPr="00711E4B">
        <w:rPr>
          <w:rFonts w:cs="Times"/>
          <w:bCs/>
        </w:rPr>
        <w:t>s internal biology.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Milan model of strategic therapy</w:t>
      </w:r>
      <w:r w:rsidRPr="009E14D4">
        <w:t>.</w:t>
      </w:r>
      <w:proofErr w:type="gramEnd"/>
      <w:r w:rsidR="00F053D6" w:rsidRPr="007A09D3">
        <w:rPr>
          <w:rFonts w:cs="Times"/>
          <w:szCs w:val="24"/>
          <w:lang w:val="en-GB"/>
        </w:rPr>
        <w:t xml:space="preserve"> </w:t>
      </w:r>
      <w:r w:rsidRPr="007A09D3">
        <w:rPr>
          <w:rFonts w:cs="Times"/>
          <w:szCs w:val="24"/>
        </w:rPr>
        <w:t xml:space="preserve">A </w:t>
      </w:r>
      <w:r w:rsidRPr="007A09D3">
        <w:rPr>
          <w:rFonts w:cs="Times"/>
          <w:i/>
          <w:iCs/>
          <w:szCs w:val="24"/>
        </w:rPr>
        <w:t>strategic therapy</w:t>
      </w:r>
      <w:r w:rsidRPr="007A09D3">
        <w:rPr>
          <w:rFonts w:cs="Times"/>
          <w:szCs w:val="24"/>
        </w:rPr>
        <w:t xml:space="preserve"> model originally based on uses of family </w:t>
      </w:r>
      <w:r w:rsidRPr="007A09D3">
        <w:rPr>
          <w:rFonts w:cs="Times"/>
          <w:i/>
          <w:iCs/>
          <w:szCs w:val="24"/>
        </w:rPr>
        <w:t>paradox</w:t>
      </w:r>
      <w:r w:rsidRPr="007A09D3">
        <w:rPr>
          <w:rFonts w:cs="Times"/>
          <w:szCs w:val="24"/>
        </w:rPr>
        <w:t xml:space="preserve"> and </w:t>
      </w:r>
      <w:r w:rsidRPr="007A09D3">
        <w:rPr>
          <w:rFonts w:cs="Times"/>
          <w:i/>
          <w:iCs/>
          <w:szCs w:val="24"/>
        </w:rPr>
        <w:t>counter</w:t>
      </w:r>
      <w:ins w:id="1" w:author="ce" w:date="2012-10-26T06:44:00Z">
        <w:r w:rsidR="009A1E25">
          <w:rPr>
            <w:rFonts w:cs="Times"/>
            <w:i/>
            <w:iCs/>
            <w:szCs w:val="24"/>
          </w:rPr>
          <w:t>-</w:t>
        </w:r>
      </w:ins>
      <w:r w:rsidRPr="007A09D3">
        <w:rPr>
          <w:rFonts w:cs="Times"/>
          <w:i/>
          <w:iCs/>
          <w:szCs w:val="24"/>
        </w:rPr>
        <w:t>paradox</w:t>
      </w:r>
      <w:r w:rsidRPr="007A09D3">
        <w:rPr>
          <w:rFonts w:cs="Times"/>
          <w:szCs w:val="24"/>
        </w:rPr>
        <w:t xml:space="preserve">; developed in Milan, Italy, by </w:t>
      </w:r>
      <w:r w:rsidRPr="007A09D3">
        <w:rPr>
          <w:rFonts w:cs="Times"/>
          <w:i/>
          <w:iCs/>
          <w:szCs w:val="24"/>
        </w:rPr>
        <w:t>Maria Selvini Palazzoli</w:t>
      </w:r>
      <w:r w:rsidRPr="007A09D3">
        <w:rPr>
          <w:rFonts w:cs="Times"/>
          <w:szCs w:val="24"/>
        </w:rPr>
        <w:t xml:space="preserve"> and her associates.</w:t>
      </w:r>
    </w:p>
    <w:p w:rsidR="00A47BFD" w:rsidRPr="007A09D3" w:rsidRDefault="00A47BFD" w:rsidP="007A09D3">
      <w:pPr>
        <w:pStyle w:val="Text"/>
        <w:suppressAutoHyphens/>
        <w:spacing w:line="480" w:lineRule="auto"/>
        <w:rPr>
          <w:rFonts w:cs="Times"/>
          <w:szCs w:val="24"/>
        </w:rPr>
      </w:pPr>
      <w:r w:rsidRPr="007A09D3">
        <w:rPr>
          <w:rFonts w:cs="Times"/>
          <w:b/>
          <w:bCs/>
        </w:rPr>
        <w:t>Miller</w:t>
      </w:r>
      <w:r w:rsidRPr="008F584E">
        <w:t>,</w:t>
      </w:r>
      <w:r w:rsidRPr="007A09D3">
        <w:rPr>
          <w:rFonts w:cs="Times"/>
          <w:b/>
          <w:bCs/>
        </w:rPr>
        <w:t xml:space="preserve"> Scott</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solution-focused therapist</w:t>
      </w:r>
      <w:r w:rsidRPr="007A09D3">
        <w:rPr>
          <w:rFonts w:cs="Times"/>
          <w:szCs w:val="24"/>
        </w:rPr>
        <w:t xml:space="preserve"> and author who did extensive work with </w:t>
      </w:r>
      <w:r w:rsidRPr="007A09D3">
        <w:rPr>
          <w:rFonts w:cs="Times"/>
          <w:i/>
          <w:iCs/>
          <w:szCs w:val="24"/>
        </w:rPr>
        <w:t>Insoo Kim Berg</w:t>
      </w:r>
      <w:r w:rsidRPr="007A09D3">
        <w:rPr>
          <w:rFonts w:cs="Times"/>
          <w:szCs w:val="24"/>
        </w:rPr>
        <w:t>.</w:t>
      </w:r>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rPr>
        <w:t>mimesis</w:t>
      </w:r>
      <w:proofErr w:type="gramEnd"/>
      <w:r w:rsidRPr="009E14D4">
        <w:t>.</w:t>
      </w:r>
      <w:r w:rsidR="00F053D6" w:rsidRPr="007A09D3">
        <w:rPr>
          <w:rFonts w:cs="Times"/>
          <w:spacing w:val="-2"/>
          <w:szCs w:val="24"/>
          <w:lang w:val="en-GB"/>
        </w:rPr>
        <w:t xml:space="preserve"> </w:t>
      </w:r>
      <w:r w:rsidRPr="007A09D3">
        <w:rPr>
          <w:rFonts w:cs="Times"/>
          <w:spacing w:val="-2"/>
          <w:szCs w:val="24"/>
        </w:rPr>
        <w:t xml:space="preserve">A form of </w:t>
      </w:r>
      <w:r w:rsidRPr="007A09D3">
        <w:rPr>
          <w:rFonts w:cs="Times"/>
          <w:i/>
          <w:iCs/>
          <w:spacing w:val="-2"/>
          <w:szCs w:val="24"/>
        </w:rPr>
        <w:t>accommodation</w:t>
      </w:r>
      <w:r w:rsidRPr="007A09D3">
        <w:rPr>
          <w:rFonts w:cs="Times"/>
          <w:spacing w:val="-2"/>
          <w:szCs w:val="24"/>
        </w:rPr>
        <w:t xml:space="preserve"> and </w:t>
      </w:r>
      <w:r w:rsidRPr="007A09D3">
        <w:rPr>
          <w:rFonts w:cs="Times"/>
          <w:i/>
          <w:iCs/>
          <w:spacing w:val="-2"/>
          <w:szCs w:val="24"/>
        </w:rPr>
        <w:t>joining</w:t>
      </w:r>
      <w:r w:rsidRPr="007A09D3">
        <w:rPr>
          <w:rFonts w:cs="Times"/>
          <w:spacing w:val="-2"/>
          <w:szCs w:val="24"/>
        </w:rPr>
        <w:t xml:space="preserve"> used in </w:t>
      </w:r>
      <w:r w:rsidRPr="007A09D3">
        <w:rPr>
          <w:rFonts w:cs="Times"/>
          <w:i/>
          <w:iCs/>
          <w:spacing w:val="-2"/>
          <w:szCs w:val="24"/>
        </w:rPr>
        <w:t>structural family therapy</w:t>
      </w:r>
      <w:r w:rsidRPr="007A09D3">
        <w:rPr>
          <w:rFonts w:cs="Times"/>
          <w:spacing w:val="-2"/>
          <w:szCs w:val="24"/>
        </w:rPr>
        <w:t>; the family practitioner mirrors or imitates the family’s style, tempo, and affect.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mind</w:t>
      </w:r>
      <w:proofErr w:type="gramEnd"/>
      <w:r w:rsidRPr="007A09D3">
        <w:rPr>
          <w:rFonts w:cs="Times"/>
          <w:b/>
          <w:bCs/>
        </w:rPr>
        <w:t xml:space="preserve"> reading</w:t>
      </w:r>
      <w:r w:rsidRPr="009E14D4">
        <w:t>.</w:t>
      </w:r>
      <w:r w:rsidR="00F053D6" w:rsidRPr="007A09D3">
        <w:rPr>
          <w:rFonts w:cs="Times"/>
          <w:szCs w:val="24"/>
          <w:lang w:val="en-GB"/>
        </w:rPr>
        <w:t xml:space="preserve"> </w:t>
      </w:r>
      <w:r w:rsidRPr="007A09D3">
        <w:rPr>
          <w:rFonts w:cs="Times"/>
          <w:szCs w:val="24"/>
        </w:rPr>
        <w:t>A type of cognitive distortion: Another arbitrary inference in which one individual believes that she or he knows what another is thinking or will do—even though nothing has been communicated verbally between the two people. Anytime spouses, parents, or children say they know what other people are going to say or do when they find out about a problem or misdeed, they are engaging in mind reading: It is a guess that more often than not is framed in the negative.</w:t>
      </w:r>
    </w:p>
    <w:p w:rsidR="00A47BFD" w:rsidRPr="007A09D3" w:rsidRDefault="00A47BFD" w:rsidP="007A09D3">
      <w:pPr>
        <w:pStyle w:val="Text"/>
        <w:suppressAutoHyphens/>
        <w:spacing w:line="480" w:lineRule="auto"/>
        <w:rPr>
          <w:rFonts w:cs="Times"/>
          <w:szCs w:val="24"/>
        </w:rPr>
      </w:pPr>
      <w:r w:rsidRPr="007A09D3">
        <w:rPr>
          <w:rFonts w:cs="Times"/>
          <w:b/>
          <w:bCs/>
        </w:rPr>
        <w:t>Minuchin</w:t>
      </w:r>
      <w:r w:rsidRPr="008F584E">
        <w:t>,</w:t>
      </w:r>
      <w:r w:rsidRPr="007A09D3">
        <w:rPr>
          <w:rFonts w:cs="Times"/>
          <w:b/>
          <w:bCs/>
        </w:rPr>
        <w:t xml:space="preserve"> Salvador</w:t>
      </w:r>
      <w:r w:rsidRPr="009E14D4">
        <w:t>.</w:t>
      </w:r>
      <w:r w:rsidR="00F053D6" w:rsidRPr="007A09D3">
        <w:rPr>
          <w:rFonts w:cs="Times"/>
          <w:szCs w:val="24"/>
          <w:lang w:val="en-GB"/>
        </w:rPr>
        <w:t xml:space="preserve"> </w:t>
      </w:r>
      <w:proofErr w:type="gramStart"/>
      <w:r w:rsidRPr="007A09D3">
        <w:rPr>
          <w:rFonts w:cs="Times"/>
          <w:szCs w:val="24"/>
        </w:rPr>
        <w:t xml:space="preserve">Founder and developer of </w:t>
      </w:r>
      <w:r w:rsidRPr="007A09D3">
        <w:rPr>
          <w:rFonts w:cs="Times"/>
          <w:i/>
          <w:iCs/>
          <w:szCs w:val="24"/>
        </w:rPr>
        <w:t>structural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miracle</w:t>
      </w:r>
      <w:proofErr w:type="gramEnd"/>
      <w:r w:rsidRPr="007A09D3">
        <w:rPr>
          <w:rFonts w:cs="Times"/>
          <w:b/>
          <w:bCs/>
        </w:rPr>
        <w:t xml:space="preserve"> question</w:t>
      </w:r>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solution-focused</w:t>
      </w:r>
      <w:r w:rsidR="00FD26D6" w:rsidRPr="00FD26D6">
        <w:rPr>
          <w:rFonts w:cs="Times"/>
          <w:iCs/>
          <w:szCs w:val="24"/>
        </w:rPr>
        <w:t xml:space="preserve"> and</w:t>
      </w:r>
      <w:r w:rsidR="00594417">
        <w:rPr>
          <w:rFonts w:cs="Times"/>
          <w:i/>
          <w:iCs/>
          <w:szCs w:val="24"/>
        </w:rPr>
        <w:t xml:space="preserve"> </w:t>
      </w:r>
      <w:r w:rsidRPr="007A09D3">
        <w:rPr>
          <w:rFonts w:cs="Times"/>
          <w:i/>
          <w:iCs/>
          <w:szCs w:val="24"/>
        </w:rPr>
        <w:t>solution-oriented therapy</w:t>
      </w:r>
      <w:r w:rsidRPr="007A09D3">
        <w:rPr>
          <w:rFonts w:cs="Times"/>
          <w:szCs w:val="24"/>
        </w:rPr>
        <w:t>, the therapist asks clients to imagine how things would be if they woke up tomorrow and their problems were solved. Used to identify goals and desired solutions.</w:t>
      </w:r>
      <w:r w:rsidR="00FB180F">
        <w:rPr>
          <w:rFonts w:cs="Times"/>
          <w:szCs w:val="24"/>
        </w:rPr>
        <w:t xml:space="preserve"> The miracle question is similar to Adler's concept called "The Question."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mirroring</w:t>
      </w:r>
      <w:proofErr w:type="gramEnd"/>
      <w:r w:rsidRPr="009E14D4">
        <w:t>.</w:t>
      </w:r>
      <w:r w:rsidR="00F053D6" w:rsidRPr="007A09D3">
        <w:rPr>
          <w:rFonts w:cs="Times"/>
          <w:szCs w:val="24"/>
          <w:lang w:val="en-GB"/>
        </w:rPr>
        <w:t xml:space="preserve"> </w:t>
      </w:r>
      <w:r w:rsidRPr="007A09D3">
        <w:rPr>
          <w:rFonts w:cs="Times"/>
          <w:szCs w:val="24"/>
        </w:rPr>
        <w:t xml:space="preserve">Similar to </w:t>
      </w:r>
      <w:r w:rsidRPr="007A09D3">
        <w:rPr>
          <w:rFonts w:cs="Times"/>
          <w:i/>
          <w:iCs/>
          <w:szCs w:val="24"/>
        </w:rPr>
        <w:t>reflection</w:t>
      </w:r>
      <w:r w:rsidRPr="007A09D3">
        <w:rPr>
          <w:rFonts w:cs="Times"/>
          <w:szCs w:val="24"/>
        </w:rPr>
        <w:t xml:space="preserve"> in individual therapy, the therapist expresses understanding and acceptance of the family’s or family member’s feeling and content.</w:t>
      </w:r>
    </w:p>
    <w:p w:rsidR="00062C9D" w:rsidRPr="00062C9D" w:rsidRDefault="00062C9D" w:rsidP="007A09D3">
      <w:pPr>
        <w:pStyle w:val="Text"/>
        <w:suppressAutoHyphens/>
        <w:spacing w:line="480" w:lineRule="auto"/>
        <w:rPr>
          <w:rFonts w:ascii="Times New Roman" w:hAnsi="Times New Roman"/>
          <w:szCs w:val="24"/>
        </w:rPr>
      </w:pPr>
      <w:r w:rsidRPr="00A0760F">
        <w:rPr>
          <w:rFonts w:ascii="Times New Roman" w:hAnsi="Times New Roman"/>
          <w:b/>
          <w:szCs w:val="24"/>
        </w:rPr>
        <w:t>Mitchell</w:t>
      </w:r>
      <w:r w:rsidRPr="008F584E">
        <w:t>,</w:t>
      </w:r>
      <w:r w:rsidRPr="00A0760F">
        <w:rPr>
          <w:rFonts w:ascii="Times New Roman" w:hAnsi="Times New Roman"/>
          <w:b/>
          <w:szCs w:val="24"/>
        </w:rPr>
        <w:t xml:space="preserve"> Stephen</w:t>
      </w:r>
      <w:r w:rsidRPr="009E14D4">
        <w:t>.</w:t>
      </w:r>
      <w:r>
        <w:rPr>
          <w:rFonts w:ascii="Times New Roman" w:hAnsi="Times New Roman"/>
          <w:b/>
          <w:szCs w:val="24"/>
        </w:rPr>
        <w:t xml:space="preserve"> </w:t>
      </w:r>
      <w:r>
        <w:rPr>
          <w:rFonts w:ascii="Times New Roman" w:hAnsi="Times New Roman"/>
          <w:szCs w:val="24"/>
        </w:rPr>
        <w:t>Modern object relations theorist; proposes a relational model.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modeling</w:t>
      </w:r>
      <w:proofErr w:type="gramEnd"/>
      <w:r w:rsidRPr="009E14D4">
        <w:t>.</w:t>
      </w:r>
      <w:r w:rsidR="00F053D6" w:rsidRPr="007A09D3">
        <w:rPr>
          <w:rFonts w:cs="Times"/>
          <w:szCs w:val="24"/>
          <w:lang w:val="en-GB"/>
        </w:rPr>
        <w:t xml:space="preserve"> </w:t>
      </w:r>
      <w:r w:rsidRPr="007A09D3">
        <w:rPr>
          <w:rFonts w:cs="Times"/>
          <w:szCs w:val="24"/>
        </w:rPr>
        <w:t xml:space="preserve">Learning by </w:t>
      </w:r>
      <w:r w:rsidRPr="007A09D3">
        <w:rPr>
          <w:rFonts w:cs="Times"/>
          <w:i/>
          <w:iCs/>
          <w:szCs w:val="24"/>
        </w:rPr>
        <w:t>reinforcing</w:t>
      </w:r>
      <w:r w:rsidRPr="007A09D3">
        <w:rPr>
          <w:rFonts w:cs="Times"/>
          <w:szCs w:val="24"/>
        </w:rPr>
        <w:t xml:space="preserve"> behaviors that come closer and closer to matching the behaviors set by a model; a form of learning through observation.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modernism</w:t>
      </w:r>
      <w:proofErr w:type="gramEnd"/>
      <w:r w:rsidR="009278E3">
        <w:rPr>
          <w:rFonts w:cs="Times"/>
          <w:b/>
          <w:bCs/>
        </w:rPr>
        <w:t>/modernist</w:t>
      </w:r>
      <w:r w:rsidRPr="009E14D4">
        <w:t>.</w:t>
      </w:r>
      <w:r w:rsidR="00F053D6" w:rsidRPr="007A09D3">
        <w:rPr>
          <w:rFonts w:cs="Times"/>
          <w:szCs w:val="24"/>
          <w:lang w:val="en-GB"/>
        </w:rPr>
        <w:t xml:space="preserve"> </w:t>
      </w:r>
      <w:proofErr w:type="gramStart"/>
      <w:r w:rsidRPr="007A09D3">
        <w:rPr>
          <w:rFonts w:cs="Times"/>
          <w:szCs w:val="24"/>
        </w:rPr>
        <w:t xml:space="preserve">A belief in essences, independent reality, and the application of </w:t>
      </w:r>
      <w:r w:rsidRPr="007A09D3">
        <w:rPr>
          <w:rFonts w:cs="Times"/>
          <w:i/>
          <w:iCs/>
          <w:szCs w:val="24"/>
        </w:rPr>
        <w:t>the</w:t>
      </w:r>
      <w:r w:rsidRPr="007A09D3">
        <w:rPr>
          <w:rFonts w:cs="Times"/>
          <w:szCs w:val="24"/>
        </w:rPr>
        <w:t xml:space="preserve"> scientific method and linear causality to understand life experiences.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monad</w:t>
      </w:r>
      <w:proofErr w:type="gramEnd"/>
      <w:r w:rsidRPr="009E14D4">
        <w:t>.</w:t>
      </w:r>
      <w:r w:rsidR="00F053D6" w:rsidRPr="007A09D3">
        <w:rPr>
          <w:rFonts w:cs="Times"/>
          <w:szCs w:val="24"/>
          <w:lang w:val="en-GB"/>
        </w:rPr>
        <w:t xml:space="preserve"> </w:t>
      </w:r>
      <w:proofErr w:type="gramStart"/>
      <w:r w:rsidRPr="007A09D3">
        <w:rPr>
          <w:rFonts w:cs="Times"/>
          <w:szCs w:val="24"/>
        </w:rPr>
        <w:t>Any single individual or entity.</w:t>
      </w:r>
      <w:proofErr w:type="gramEnd"/>
    </w:p>
    <w:p w:rsidR="00A04815" w:rsidRPr="007A09D3" w:rsidRDefault="00A04815" w:rsidP="007A09D3">
      <w:pPr>
        <w:pStyle w:val="Text"/>
        <w:suppressAutoHyphens/>
        <w:spacing w:line="480" w:lineRule="auto"/>
        <w:rPr>
          <w:rFonts w:cs="Times"/>
          <w:szCs w:val="24"/>
        </w:rPr>
      </w:pPr>
      <w:r w:rsidRPr="005201A6">
        <w:rPr>
          <w:rFonts w:ascii="Times New Roman" w:hAnsi="Times New Roman"/>
          <w:b/>
          <w:bCs/>
        </w:rPr>
        <w:t>Montalvo</w:t>
      </w:r>
      <w:r w:rsidRPr="008F584E">
        <w:t>,</w:t>
      </w:r>
      <w:r w:rsidRPr="005201A6">
        <w:rPr>
          <w:rFonts w:ascii="Times New Roman" w:hAnsi="Times New Roman"/>
          <w:b/>
          <w:bCs/>
        </w:rPr>
        <w:t xml:space="preserve"> Braulio</w:t>
      </w:r>
      <w:r w:rsidRPr="009E14D4">
        <w:t>.</w:t>
      </w:r>
      <w:r>
        <w:rPr>
          <w:rFonts w:ascii="Times New Roman" w:hAnsi="Times New Roman"/>
          <w:bCs/>
        </w:rPr>
        <w:t xml:space="preserve"> </w:t>
      </w:r>
      <w:proofErr w:type="gramStart"/>
      <w:r>
        <w:rPr>
          <w:rFonts w:ascii="Times New Roman" w:hAnsi="Times New Roman"/>
          <w:bCs/>
        </w:rPr>
        <w:t xml:space="preserve">An early associate and author with </w:t>
      </w:r>
      <w:r w:rsidRPr="00A04815">
        <w:rPr>
          <w:rFonts w:ascii="Times New Roman" w:hAnsi="Times New Roman"/>
          <w:bCs/>
          <w:i/>
        </w:rPr>
        <w:t>Salvador Minuchin</w:t>
      </w:r>
      <w:r>
        <w:rPr>
          <w:rFonts w:ascii="Times New Roman" w:hAnsi="Times New Roman"/>
          <w:bCs/>
        </w:rPr>
        <w:t xml:space="preserve"> in the development of </w:t>
      </w:r>
      <w:r w:rsidRPr="00A04815">
        <w:rPr>
          <w:rFonts w:ascii="Times New Roman" w:hAnsi="Times New Roman"/>
          <w:bCs/>
          <w:i/>
        </w:rPr>
        <w:t>structural family therapy</w:t>
      </w:r>
      <w:r>
        <w:rPr>
          <w:rFonts w:ascii="Times New Roman" w:hAnsi="Times New Roman"/>
          <w:bCs/>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morphogenesis</w:t>
      </w:r>
      <w:proofErr w:type="gramEnd"/>
      <w:r w:rsidRPr="009E14D4">
        <w:t>.</w:t>
      </w:r>
      <w:r w:rsidR="00F053D6" w:rsidRPr="007A09D3">
        <w:rPr>
          <w:rFonts w:cs="Times"/>
          <w:szCs w:val="24"/>
          <w:lang w:val="en-GB"/>
        </w:rPr>
        <w:t xml:space="preserve"> </w:t>
      </w:r>
      <w:proofErr w:type="gramStart"/>
      <w:r w:rsidRPr="007A09D3">
        <w:rPr>
          <w:rFonts w:cs="Times"/>
          <w:szCs w:val="24"/>
        </w:rPr>
        <w:t>The tendency of a system to change its structure.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morphostasis</w:t>
      </w:r>
      <w:proofErr w:type="gramEnd"/>
      <w:r w:rsidRPr="009E14D4">
        <w:t>.</w:t>
      </w:r>
      <w:r w:rsidR="00F053D6" w:rsidRPr="007A09D3">
        <w:rPr>
          <w:rFonts w:cs="Times"/>
          <w:szCs w:val="24"/>
          <w:lang w:val="en-GB"/>
        </w:rPr>
        <w:t xml:space="preserve"> </w:t>
      </w:r>
      <w:proofErr w:type="gramStart"/>
      <w:r w:rsidRPr="007A09D3">
        <w:rPr>
          <w:rFonts w:cs="Times"/>
          <w:szCs w:val="24"/>
        </w:rPr>
        <w:t>The tendency of a system to maintain the same structure.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motivation</w:t>
      </w:r>
      <w:proofErr w:type="gramEnd"/>
      <w:r w:rsidRPr="009E14D4">
        <w:t>.</w:t>
      </w:r>
      <w:r w:rsidR="00F053D6" w:rsidRPr="007A09D3">
        <w:rPr>
          <w:rFonts w:cs="Times"/>
          <w:szCs w:val="24"/>
          <w:lang w:val="en-GB"/>
        </w:rPr>
        <w:t xml:space="preserve"> </w:t>
      </w:r>
      <w:proofErr w:type="gramStart"/>
      <w:r w:rsidRPr="007A09D3">
        <w:rPr>
          <w:rFonts w:cs="Times"/>
          <w:szCs w:val="24"/>
        </w:rPr>
        <w:t>Goals or purposes that explain and direct current behaviors, feelings, and thoughts.</w:t>
      </w:r>
      <w:proofErr w:type="gramEnd"/>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bCs/>
        </w:rPr>
        <w:t>motivation</w:t>
      </w:r>
      <w:proofErr w:type="gramEnd"/>
      <w:r w:rsidRPr="007A09D3">
        <w:rPr>
          <w:rFonts w:cs="Times"/>
          <w:b/>
          <w:bCs/>
        </w:rPr>
        <w:t xml:space="preserve"> modification</w:t>
      </w:r>
      <w:r w:rsidRPr="009E14D4">
        <w:t>.</w:t>
      </w:r>
      <w:r w:rsidR="00F053D6" w:rsidRPr="007A09D3">
        <w:rPr>
          <w:rFonts w:cs="Times"/>
          <w:szCs w:val="24"/>
          <w:lang w:val="en-GB"/>
        </w:rPr>
        <w:t xml:space="preserve"> </w:t>
      </w:r>
      <w:r w:rsidRPr="007A09D3">
        <w:rPr>
          <w:rFonts w:cs="Times"/>
          <w:spacing w:val="-2"/>
          <w:szCs w:val="24"/>
        </w:rPr>
        <w:t xml:space="preserve">The process in </w:t>
      </w:r>
      <w:r w:rsidRPr="007A09D3">
        <w:rPr>
          <w:rFonts w:cs="Times"/>
          <w:i/>
          <w:iCs/>
          <w:spacing w:val="-2"/>
          <w:szCs w:val="24"/>
        </w:rPr>
        <w:t>Adlerian therapy</w:t>
      </w:r>
      <w:r w:rsidRPr="007A09D3">
        <w:rPr>
          <w:rFonts w:cs="Times"/>
          <w:spacing w:val="-2"/>
          <w:szCs w:val="24"/>
        </w:rPr>
        <w:t xml:space="preserve"> and </w:t>
      </w:r>
      <w:r w:rsidRPr="007A09D3">
        <w:rPr>
          <w:rFonts w:cs="Times"/>
          <w:i/>
          <w:iCs/>
          <w:spacing w:val="-2"/>
          <w:szCs w:val="24"/>
        </w:rPr>
        <w:t>Adlerian brief therapy</w:t>
      </w:r>
      <w:r w:rsidRPr="007A09D3">
        <w:rPr>
          <w:rFonts w:cs="Times"/>
          <w:spacing w:val="-2"/>
          <w:szCs w:val="24"/>
        </w:rPr>
        <w:t xml:space="preserve"> of changing individual and family goals so the individual and family development may continue in a functional manner.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multiculturalism</w:t>
      </w:r>
      <w:proofErr w:type="gramEnd"/>
      <w:r w:rsidRPr="009E14D4">
        <w:t>.</w:t>
      </w:r>
      <w:r w:rsidR="00F053D6" w:rsidRPr="007A09D3">
        <w:rPr>
          <w:rFonts w:cs="Times"/>
          <w:szCs w:val="24"/>
          <w:lang w:val="en-GB"/>
        </w:rPr>
        <w:t xml:space="preserve"> </w:t>
      </w:r>
      <w:r w:rsidRPr="007A09D3">
        <w:rPr>
          <w:rFonts w:cs="Times"/>
          <w:szCs w:val="24"/>
        </w:rPr>
        <w:t xml:space="preserve">Considering and appreciating the perspectives brought to lived experience by different races, </w:t>
      </w:r>
      <w:r w:rsidRPr="007A09D3">
        <w:rPr>
          <w:rFonts w:cs="Times"/>
          <w:i/>
          <w:iCs/>
          <w:szCs w:val="24"/>
        </w:rPr>
        <w:t>ethnicities</w:t>
      </w:r>
      <w:r w:rsidRPr="007A09D3">
        <w:rPr>
          <w:rFonts w:cs="Times"/>
          <w:szCs w:val="24"/>
        </w:rPr>
        <w:t xml:space="preserve">, </w:t>
      </w:r>
      <w:r w:rsidRPr="007A09D3">
        <w:rPr>
          <w:rFonts w:cs="Times"/>
          <w:i/>
          <w:iCs/>
          <w:szCs w:val="24"/>
        </w:rPr>
        <w:t>cultures</w:t>
      </w:r>
      <w:r w:rsidRPr="007A09D3">
        <w:rPr>
          <w:rFonts w:cs="Times"/>
          <w:szCs w:val="24"/>
        </w:rPr>
        <w:t xml:space="preserve">, ages, abilities, </w:t>
      </w:r>
      <w:r w:rsidRPr="007A09D3">
        <w:rPr>
          <w:rFonts w:cs="Times"/>
          <w:i/>
          <w:iCs/>
          <w:szCs w:val="24"/>
        </w:rPr>
        <w:t>genders</w:t>
      </w:r>
      <w:r w:rsidRPr="007A09D3">
        <w:rPr>
          <w:rFonts w:cs="Times"/>
          <w:szCs w:val="24"/>
        </w:rPr>
        <w:t xml:space="preserve">, and </w:t>
      </w:r>
      <w:r w:rsidRPr="007A09D3">
        <w:rPr>
          <w:rFonts w:cs="Times"/>
          <w:i/>
          <w:iCs/>
          <w:szCs w:val="24"/>
        </w:rPr>
        <w:t>sexual/affectional orientations</w:t>
      </w:r>
      <w:r w:rsidRPr="007A09D3">
        <w:rPr>
          <w:rFonts w:cs="Times"/>
          <w:szCs w:val="24"/>
        </w:rPr>
        <w:t xml:space="preserve">; one of the </w:t>
      </w:r>
      <w:r w:rsidRPr="007A09D3">
        <w:rPr>
          <w:rFonts w:cs="Times"/>
          <w:i/>
          <w:iCs/>
          <w:szCs w:val="24"/>
        </w:rPr>
        <w:t>metaframeworks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multigenerational</w:t>
      </w:r>
      <w:proofErr w:type="gramEnd"/>
      <w:r w:rsidRPr="007A09D3">
        <w:rPr>
          <w:rFonts w:cs="Times"/>
          <w:b/>
          <w:bCs/>
        </w:rPr>
        <w:t xml:space="preserve"> family therapy</w:t>
      </w:r>
      <w:r w:rsidRPr="009E14D4">
        <w:t>.</w:t>
      </w:r>
      <w:r w:rsidR="00F053D6" w:rsidRPr="007A09D3">
        <w:rPr>
          <w:rFonts w:cs="Times"/>
          <w:szCs w:val="24"/>
          <w:lang w:val="en-GB"/>
        </w:rPr>
        <w:t xml:space="preserve"> </w:t>
      </w:r>
      <w:r w:rsidRPr="007A09D3">
        <w:rPr>
          <w:rFonts w:cs="Times"/>
          <w:szCs w:val="24"/>
        </w:rPr>
        <w:t xml:space="preserve">Another name for </w:t>
      </w:r>
      <w:r w:rsidRPr="007A09D3">
        <w:rPr>
          <w:rFonts w:cs="Times"/>
          <w:i/>
          <w:iCs/>
          <w:szCs w:val="24"/>
        </w:rPr>
        <w:t>Bowen family therapy</w:t>
      </w:r>
      <w:r w:rsidRPr="007A09D3">
        <w:rPr>
          <w:rFonts w:cs="Times"/>
          <w:szCs w:val="24"/>
        </w:rPr>
        <w:t>; a family approach that focuses on processes involved in at least three generations of family life.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multigenerational</w:t>
      </w:r>
      <w:proofErr w:type="gramEnd"/>
      <w:r w:rsidRPr="007A09D3">
        <w:rPr>
          <w:rFonts w:cs="Times"/>
          <w:b/>
          <w:bCs/>
        </w:rPr>
        <w:t xml:space="preserve"> transmission</w:t>
      </w:r>
      <w:r w:rsidRPr="007A09D3">
        <w:rPr>
          <w:rFonts w:cs="Times"/>
          <w:szCs w:val="24"/>
        </w:rPr>
        <w:t xml:space="preserve"> </w:t>
      </w:r>
      <w:r w:rsidRPr="007A09D3">
        <w:rPr>
          <w:rFonts w:cs="Times"/>
          <w:b/>
          <w:bCs/>
        </w:rPr>
        <w:t>process</w:t>
      </w:r>
      <w:r w:rsidRPr="009E14D4">
        <w:t>.</w:t>
      </w:r>
      <w:r w:rsidR="00F053D6" w:rsidRPr="007A09D3">
        <w:rPr>
          <w:rFonts w:cs="Times"/>
          <w:szCs w:val="24"/>
        </w:rPr>
        <w:t xml:space="preserve"> </w:t>
      </w:r>
      <w:proofErr w:type="gramStart"/>
      <w:r w:rsidRPr="007A09D3">
        <w:rPr>
          <w:rFonts w:cs="Times"/>
          <w:i/>
          <w:iCs/>
          <w:szCs w:val="24"/>
        </w:rPr>
        <w:t>Bowen</w:t>
      </w:r>
      <w:r w:rsidRPr="005728F3">
        <w:t>’</w:t>
      </w:r>
      <w:r w:rsidRPr="007A09D3">
        <w:rPr>
          <w:rFonts w:cs="Times"/>
          <w:szCs w:val="24"/>
          <w:lang w:val="en-GB"/>
        </w:rPr>
        <w:t>s</w:t>
      </w:r>
      <w:r w:rsidRPr="007A09D3">
        <w:rPr>
          <w:rFonts w:cs="Times"/>
          <w:szCs w:val="24"/>
        </w:rPr>
        <w:t xml:space="preserve"> term for the process by which poor </w:t>
      </w:r>
      <w:r w:rsidRPr="007A09D3">
        <w:rPr>
          <w:rFonts w:cs="Times"/>
          <w:i/>
          <w:iCs/>
          <w:szCs w:val="24"/>
        </w:rPr>
        <w:t>differentiation of self</w:t>
      </w:r>
      <w:r w:rsidRPr="007A09D3">
        <w:rPr>
          <w:rFonts w:cs="Times"/>
          <w:szCs w:val="24"/>
        </w:rPr>
        <w:t xml:space="preserve"> is passed along from generation to generation.</w:t>
      </w:r>
      <w:proofErr w:type="gramEnd"/>
      <w:r w:rsidRPr="007A09D3">
        <w:rPr>
          <w:rFonts w:cs="Times"/>
          <w:szCs w:val="24"/>
        </w:rPr>
        <w:t xml:space="preserve"> Bowen believed that </w:t>
      </w:r>
      <w:r w:rsidRPr="007A09D3">
        <w:rPr>
          <w:rFonts w:cs="Times"/>
          <w:szCs w:val="24"/>
        </w:rPr>
        <w:lastRenderedPageBreak/>
        <w:t>people with similar levels of differentiation tend to marry with children then suffering various psychological problems.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multiple</w:t>
      </w:r>
      <w:proofErr w:type="gramEnd"/>
      <w:r w:rsidRPr="007A09D3">
        <w:rPr>
          <w:rFonts w:cs="Times"/>
          <w:b/>
          <w:bCs/>
        </w:rPr>
        <w:t>-choice questions</w:t>
      </w:r>
      <w:r w:rsidRPr="009E14D4">
        <w:t>.</w:t>
      </w:r>
      <w:r w:rsidR="00F053D6" w:rsidRPr="007A09D3">
        <w:rPr>
          <w:rFonts w:cs="Times"/>
          <w:szCs w:val="24"/>
          <w:lang w:val="en-GB"/>
        </w:rPr>
        <w:t xml:space="preserve"> </w:t>
      </w:r>
      <w:r w:rsidRPr="007A09D3">
        <w:rPr>
          <w:rFonts w:cs="Times"/>
          <w:szCs w:val="24"/>
        </w:rPr>
        <w:t xml:space="preserve">Used in </w:t>
      </w:r>
      <w:r w:rsidRPr="007A09D3">
        <w:rPr>
          <w:rFonts w:cs="Times"/>
          <w:i/>
          <w:iCs/>
          <w:szCs w:val="24"/>
        </w:rPr>
        <w:t>solution-oriented therapy</w:t>
      </w:r>
      <w:r w:rsidRPr="007A09D3">
        <w:rPr>
          <w:rFonts w:cs="Times"/>
          <w:szCs w:val="24"/>
        </w:rPr>
        <w:t>, questions about the family’s problem(s) with a twist: They suggested that A-B-C answers have embedded within them solutions or directions that are new possibilities for the clients.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mystery</w:t>
      </w:r>
      <w:proofErr w:type="gramEnd"/>
      <w:r w:rsidRPr="007A09D3">
        <w:rPr>
          <w:rFonts w:cs="Times"/>
          <w:b/>
          <w:bCs/>
        </w:rPr>
        <w:t xml:space="preserve"> questions</w:t>
      </w:r>
      <w:r w:rsidRPr="009E14D4">
        <w:t>.</w:t>
      </w:r>
      <w:r w:rsidR="00F053D6" w:rsidRPr="007A09D3">
        <w:rPr>
          <w:rFonts w:cs="Times"/>
          <w:szCs w:val="24"/>
          <w:lang w:val="en-GB"/>
        </w:rPr>
        <w:t xml:space="preserve"> </w:t>
      </w:r>
      <w:r w:rsidRPr="007A09D3">
        <w:rPr>
          <w:rFonts w:cs="Times"/>
          <w:szCs w:val="24"/>
        </w:rPr>
        <w:t xml:space="preserve">Questions used in </w:t>
      </w:r>
      <w:r w:rsidRPr="007A09D3">
        <w:rPr>
          <w:rFonts w:cs="Times"/>
          <w:i/>
          <w:iCs/>
          <w:szCs w:val="24"/>
        </w:rPr>
        <w:t>narrative therapy</w:t>
      </w:r>
      <w:r w:rsidRPr="007A09D3">
        <w:rPr>
          <w:rFonts w:cs="Times"/>
          <w:szCs w:val="24"/>
        </w:rPr>
        <w:t xml:space="preserve"> to help clients wonder about how their problems got the best of them; a form of </w:t>
      </w:r>
      <w:r w:rsidRPr="007A09D3">
        <w:rPr>
          <w:rFonts w:cs="Times"/>
          <w:i/>
          <w:iCs/>
          <w:szCs w:val="24"/>
        </w:rPr>
        <w:t>externalization</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Napier</w:t>
      </w:r>
      <w:r w:rsidRPr="008F584E">
        <w:t>,</w:t>
      </w:r>
      <w:r w:rsidRPr="007A09D3">
        <w:rPr>
          <w:rFonts w:cs="Times"/>
          <w:b/>
          <w:bCs/>
        </w:rPr>
        <w:t xml:space="preserve"> Gus</w:t>
      </w:r>
      <w:r w:rsidRPr="009E14D4">
        <w:t>.</w:t>
      </w:r>
      <w:r w:rsidR="00F053D6" w:rsidRPr="007A09D3">
        <w:rPr>
          <w:rFonts w:cs="Times"/>
          <w:szCs w:val="24"/>
          <w:lang w:val="en-GB"/>
        </w:rPr>
        <w:t xml:space="preserve"> </w:t>
      </w:r>
      <w:proofErr w:type="gramStart"/>
      <w:r w:rsidRPr="007A09D3">
        <w:rPr>
          <w:rFonts w:cs="Times"/>
          <w:szCs w:val="24"/>
        </w:rPr>
        <w:t xml:space="preserve">Co-author with </w:t>
      </w:r>
      <w:r w:rsidRPr="007A09D3">
        <w:rPr>
          <w:rFonts w:cs="Times"/>
          <w:i/>
          <w:iCs/>
          <w:szCs w:val="24"/>
        </w:rPr>
        <w:t>Carl Whitaker</w:t>
      </w:r>
      <w:r w:rsidRPr="007A09D3">
        <w:rPr>
          <w:rFonts w:cs="Times"/>
          <w:szCs w:val="24"/>
        </w:rPr>
        <w:t xml:space="preserve"> of </w:t>
      </w:r>
      <w:r w:rsidRPr="007A09D3">
        <w:rPr>
          <w:rFonts w:cs="Times"/>
          <w:i/>
          <w:iCs/>
          <w:szCs w:val="24"/>
        </w:rPr>
        <w:t>The Family Crucible</w:t>
      </w:r>
      <w:r w:rsidRPr="007A09D3">
        <w:rPr>
          <w:rFonts w:cs="Times"/>
          <w:szCs w:val="24"/>
        </w:rPr>
        <w:t xml:space="preserve">, and a scholar-practitioner of </w:t>
      </w:r>
      <w:r w:rsidRPr="007A09D3">
        <w:rPr>
          <w:rFonts w:cs="Times"/>
          <w:i/>
          <w:iCs/>
          <w:szCs w:val="24"/>
        </w:rPr>
        <w:t>symbolic-experiential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narrative</w:t>
      </w:r>
      <w:proofErr w:type="gramEnd"/>
      <w:r w:rsidRPr="007A09D3">
        <w:rPr>
          <w:rFonts w:cs="Times"/>
          <w:b/>
          <w:bCs/>
        </w:rPr>
        <w:t xml:space="preserve"> therapy</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postmodern</w:t>
      </w:r>
      <w:r w:rsidRPr="0056005A">
        <w:t>,</w:t>
      </w:r>
      <w:r w:rsidRPr="007A09D3">
        <w:rPr>
          <w:rFonts w:cs="Times"/>
          <w:i/>
          <w:iCs/>
          <w:szCs w:val="24"/>
        </w:rPr>
        <w:t xml:space="preserve"> social constructionist</w:t>
      </w:r>
      <w:r w:rsidRPr="007A09D3">
        <w:rPr>
          <w:rFonts w:cs="Times"/>
          <w:szCs w:val="24"/>
        </w:rPr>
        <w:t xml:space="preserve"> therapy developed by </w:t>
      </w:r>
      <w:r w:rsidRPr="007A09D3">
        <w:rPr>
          <w:rFonts w:cs="Times"/>
          <w:i/>
          <w:iCs/>
          <w:szCs w:val="24"/>
        </w:rPr>
        <w:t>Michael White</w:t>
      </w:r>
      <w:r w:rsidRPr="007A09D3">
        <w:rPr>
          <w:rFonts w:cs="Times"/>
          <w:szCs w:val="24"/>
        </w:rPr>
        <w:t xml:space="preserve"> and </w:t>
      </w:r>
      <w:r w:rsidRPr="007A09D3">
        <w:rPr>
          <w:rFonts w:cs="Times"/>
          <w:i/>
          <w:iCs/>
          <w:szCs w:val="24"/>
        </w:rPr>
        <w:t>David Epston</w:t>
      </w:r>
      <w:r w:rsidRPr="007A09D3">
        <w:rPr>
          <w:rFonts w:cs="Times"/>
          <w:szCs w:val="24"/>
        </w:rPr>
        <w:t xml:space="preserve"> that includes the naming of problems, </w:t>
      </w:r>
      <w:r w:rsidRPr="007A09D3">
        <w:rPr>
          <w:rFonts w:cs="Times"/>
          <w:i/>
          <w:iCs/>
          <w:szCs w:val="24"/>
        </w:rPr>
        <w:t>externalization</w:t>
      </w:r>
      <w:r w:rsidRPr="007A09D3">
        <w:rPr>
          <w:rFonts w:cs="Times"/>
          <w:szCs w:val="24"/>
        </w:rPr>
        <w:t xml:space="preserve">, a search for unique events, and the development of </w:t>
      </w:r>
      <w:r w:rsidRPr="007A09D3">
        <w:rPr>
          <w:rFonts w:cs="Times"/>
          <w:i/>
          <w:iCs/>
          <w:szCs w:val="24"/>
        </w:rPr>
        <w:t>alternate stories</w:t>
      </w:r>
      <w:r w:rsidRPr="007A09D3">
        <w:rPr>
          <w:rFonts w:cs="Times"/>
          <w:szCs w:val="24"/>
        </w:rPr>
        <w:t xml:space="preserve">. This approach works at </w:t>
      </w:r>
      <w:r w:rsidRPr="007A09D3">
        <w:rPr>
          <w:rFonts w:cs="Times"/>
          <w:i/>
          <w:iCs/>
          <w:szCs w:val="24"/>
        </w:rPr>
        <w:t>thickening</w:t>
      </w:r>
      <w:r w:rsidRPr="007A09D3">
        <w:rPr>
          <w:rFonts w:cs="Times"/>
          <w:szCs w:val="24"/>
        </w:rPr>
        <w:t xml:space="preserve"> client stories when clients enter therapy with </w:t>
      </w:r>
      <w:proofErr w:type="gramStart"/>
      <w:r w:rsidRPr="007A09D3">
        <w:rPr>
          <w:rFonts w:cs="Times"/>
          <w:szCs w:val="24"/>
        </w:rPr>
        <w:t xml:space="preserve">often </w:t>
      </w:r>
      <w:r w:rsidRPr="007A09D3">
        <w:rPr>
          <w:rFonts w:cs="Times"/>
          <w:i/>
          <w:iCs/>
          <w:szCs w:val="24"/>
        </w:rPr>
        <w:t>thin</w:t>
      </w:r>
      <w:proofErr w:type="gramEnd"/>
      <w:r w:rsidRPr="007A09D3">
        <w:rPr>
          <w:rFonts w:cs="Times"/>
          <w:szCs w:val="24"/>
        </w:rPr>
        <w:t xml:space="preserve"> (often problem-fused) </w:t>
      </w:r>
      <w:r w:rsidRPr="007A09D3">
        <w:rPr>
          <w:rFonts w:cs="Times"/>
          <w:i/>
          <w:iCs/>
          <w:szCs w:val="24"/>
        </w:rPr>
        <w:t>descriptions</w:t>
      </w:r>
      <w:r w:rsidRPr="007A09D3">
        <w:rPr>
          <w:rFonts w:cs="Times"/>
          <w:szCs w:val="24"/>
        </w:rPr>
        <w:t xml:space="preserve"> of themselves.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natural</w:t>
      </w:r>
      <w:proofErr w:type="gramEnd"/>
      <w:r w:rsidRPr="007A09D3">
        <w:rPr>
          <w:rFonts w:cs="Times"/>
          <w:b/>
          <w:bCs/>
        </w:rPr>
        <w:t xml:space="preserve"> consequences</w:t>
      </w:r>
      <w:r w:rsidRPr="009E14D4">
        <w:t>.</w:t>
      </w:r>
      <w:r w:rsidR="00F053D6" w:rsidRPr="007A09D3">
        <w:rPr>
          <w:rFonts w:cs="Times"/>
          <w:szCs w:val="24"/>
          <w:lang w:val="en-GB"/>
        </w:rPr>
        <w:t xml:space="preserve"> </w:t>
      </w:r>
      <w:r w:rsidRPr="007A09D3">
        <w:rPr>
          <w:rFonts w:cs="Times"/>
          <w:szCs w:val="24"/>
        </w:rPr>
        <w:t xml:space="preserve">A consequence that automatically follows any given act; what would happen if no one intervened in a given action. </w:t>
      </w:r>
      <w:r w:rsidRPr="007A09D3">
        <w:rPr>
          <w:rFonts w:cs="Times"/>
          <w:i/>
          <w:iCs/>
          <w:szCs w:val="24"/>
        </w:rPr>
        <w:t>Dreikurs</w:t>
      </w:r>
      <w:r w:rsidRPr="005728F3">
        <w:t>’</w:t>
      </w:r>
      <w:r w:rsidRPr="007A09D3">
        <w:rPr>
          <w:rFonts w:cs="Times"/>
          <w:szCs w:val="24"/>
        </w:rPr>
        <w:t xml:space="preserve"> term for a consequence that occurs without outside intervention.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navel</w:t>
      </w:r>
      <w:proofErr w:type="gramEnd"/>
      <w:r w:rsidRPr="007A09D3">
        <w:rPr>
          <w:rFonts w:cs="Times"/>
          <w:b/>
          <w:bCs/>
        </w:rPr>
        <w:t xml:space="preserve"> equality</w:t>
      </w:r>
      <w:r w:rsidRPr="009E14D4">
        <w:t>.</w:t>
      </w:r>
      <w:r w:rsidR="00F053D6" w:rsidRPr="007A09D3">
        <w:rPr>
          <w:rFonts w:cs="Times"/>
          <w:szCs w:val="24"/>
          <w:lang w:val="en-GB"/>
        </w:rPr>
        <w:t xml:space="preserve"> </w:t>
      </w:r>
      <w:proofErr w:type="gramStart"/>
      <w:r w:rsidRPr="007A09D3">
        <w:rPr>
          <w:rFonts w:cs="Times"/>
          <w:i/>
          <w:iCs/>
          <w:szCs w:val="24"/>
        </w:rPr>
        <w:t>Satir</w:t>
      </w:r>
      <w:r w:rsidRPr="005728F3">
        <w:t>’</w:t>
      </w:r>
      <w:r w:rsidRPr="007A09D3">
        <w:rPr>
          <w:rFonts w:cs="Times"/>
          <w:szCs w:val="24"/>
          <w:lang w:val="en-GB"/>
        </w:rPr>
        <w:t>s</w:t>
      </w:r>
      <w:r w:rsidRPr="007A09D3">
        <w:rPr>
          <w:rFonts w:cs="Times"/>
          <w:szCs w:val="24"/>
        </w:rPr>
        <w:t xml:space="preserve"> term for human equality.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negative</w:t>
      </w:r>
      <w:proofErr w:type="gramEnd"/>
      <w:r w:rsidRPr="007A09D3">
        <w:rPr>
          <w:rFonts w:cs="Times"/>
          <w:b/>
          <w:bCs/>
        </w:rPr>
        <w:t xml:space="preserve"> feedback loops</w:t>
      </w:r>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cybernetics</w:t>
      </w:r>
      <w:r w:rsidRPr="007A09D3">
        <w:rPr>
          <w:rFonts w:cs="Times"/>
          <w:szCs w:val="24"/>
        </w:rPr>
        <w:t xml:space="preserve">, a </w:t>
      </w:r>
      <w:r w:rsidRPr="007A09D3">
        <w:rPr>
          <w:rFonts w:cs="Times"/>
          <w:i/>
          <w:iCs/>
          <w:szCs w:val="24"/>
        </w:rPr>
        <w:t>feedback loop</w:t>
      </w:r>
      <w:r w:rsidRPr="007A09D3">
        <w:rPr>
          <w:rFonts w:cs="Times"/>
          <w:szCs w:val="24"/>
        </w:rPr>
        <w:t xml:space="preserve"> that serves to maintain the system and set predetermined limits on how the flow of information is used.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negative</w:t>
      </w:r>
      <w:proofErr w:type="gramEnd"/>
      <w:r w:rsidRPr="007A09D3">
        <w:rPr>
          <w:rFonts w:cs="Times"/>
          <w:b/>
          <w:bCs/>
        </w:rPr>
        <w:t xml:space="preserve"> reinforcement</w:t>
      </w:r>
      <w:r w:rsidRPr="009E14D4">
        <w:t>.</w:t>
      </w:r>
      <w:r w:rsidR="00F053D6" w:rsidRPr="007A09D3">
        <w:rPr>
          <w:rFonts w:cs="Times"/>
          <w:szCs w:val="24"/>
          <w:lang w:val="en-GB"/>
        </w:rPr>
        <w:t xml:space="preserve"> </w:t>
      </w:r>
      <w:proofErr w:type="gramStart"/>
      <w:r w:rsidRPr="007A09D3">
        <w:rPr>
          <w:rFonts w:cs="Times"/>
          <w:szCs w:val="24"/>
        </w:rPr>
        <w:t>Removal or avoidance of an aversive or unpleasant stimulus contingent on performing a desired behavior and resulting in an increase in that behavior.</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negentropy</w:t>
      </w:r>
      <w:proofErr w:type="gramEnd"/>
      <w:r w:rsidRPr="009E14D4">
        <w:t>.</w:t>
      </w:r>
      <w:r w:rsidR="00F053D6" w:rsidRPr="007A09D3">
        <w:rPr>
          <w:rFonts w:cs="Times"/>
          <w:szCs w:val="24"/>
          <w:lang w:val="en-GB"/>
        </w:rPr>
        <w:t xml:space="preserve"> </w:t>
      </w:r>
      <w:r w:rsidRPr="007A09D3">
        <w:rPr>
          <w:rFonts w:cs="Times"/>
          <w:szCs w:val="24"/>
        </w:rPr>
        <w:t xml:space="preserve">The emergence or revelation of a system’s organizational pattern: The opposite or reverse of </w:t>
      </w:r>
      <w:r w:rsidRPr="007A09D3">
        <w:rPr>
          <w:rFonts w:cs="Times"/>
          <w:i/>
          <w:iCs/>
          <w:szCs w:val="24"/>
        </w:rPr>
        <w:t>entropy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neglectful</w:t>
      </w:r>
      <w:proofErr w:type="gramEnd"/>
      <w:r w:rsidRPr="009E14D4">
        <w:t>.</w:t>
      </w:r>
      <w:r w:rsidR="00F053D6" w:rsidRPr="007A09D3">
        <w:rPr>
          <w:rFonts w:cs="Times"/>
          <w:szCs w:val="24"/>
          <w:lang w:val="en-GB"/>
        </w:rPr>
        <w:t xml:space="preserve"> </w:t>
      </w:r>
      <w:r w:rsidRPr="007A09D3">
        <w:rPr>
          <w:rFonts w:cs="Times"/>
          <w:i/>
          <w:iCs/>
          <w:szCs w:val="24"/>
        </w:rPr>
        <w:t>Baumrind</w:t>
      </w:r>
      <w:r w:rsidRPr="005728F3">
        <w:t>’</w:t>
      </w:r>
      <w:r w:rsidRPr="007A09D3">
        <w:rPr>
          <w:rFonts w:cs="Times"/>
          <w:szCs w:val="24"/>
          <w:lang w:val="en-GB"/>
        </w:rPr>
        <w:t>s</w:t>
      </w:r>
      <w:r w:rsidRPr="007A09D3">
        <w:rPr>
          <w:rFonts w:cs="Times"/>
          <w:szCs w:val="24"/>
        </w:rPr>
        <w:t xml:space="preserve"> term for parents who are </w:t>
      </w:r>
      <w:r w:rsidRPr="007A09D3">
        <w:rPr>
          <w:rFonts w:cs="Times"/>
          <w:i/>
          <w:iCs/>
          <w:szCs w:val="24"/>
        </w:rPr>
        <w:t>discouraged</w:t>
      </w:r>
      <w:r w:rsidRPr="007A09D3">
        <w:rPr>
          <w:rFonts w:cs="Times"/>
          <w:szCs w:val="24"/>
        </w:rPr>
        <w:t xml:space="preserve"> and </w:t>
      </w:r>
      <w:r w:rsidRPr="007A09D3">
        <w:rPr>
          <w:rFonts w:cs="Times"/>
          <w:i/>
          <w:iCs/>
          <w:szCs w:val="24"/>
        </w:rPr>
        <w:t>disengaged</w:t>
      </w:r>
      <w:r w:rsidRPr="007A09D3">
        <w:rPr>
          <w:rFonts w:cs="Times"/>
          <w:szCs w:val="24"/>
        </w:rPr>
        <w:t xml:space="preserve">, who want their children to leave them alone, and who engage in what </w:t>
      </w:r>
      <w:r w:rsidRPr="007A09D3">
        <w:rPr>
          <w:rFonts w:cs="Times"/>
          <w:i/>
          <w:iCs/>
          <w:szCs w:val="24"/>
        </w:rPr>
        <w:t>Adlerians</w:t>
      </w:r>
      <w:r w:rsidRPr="007A09D3">
        <w:rPr>
          <w:rFonts w:cs="Times"/>
          <w:szCs w:val="24"/>
        </w:rPr>
        <w:t xml:space="preserve"> call a </w:t>
      </w:r>
      <w:r w:rsidRPr="007A09D3">
        <w:rPr>
          <w:rFonts w:cs="Times"/>
          <w:i/>
          <w:iCs/>
          <w:szCs w:val="24"/>
        </w:rPr>
        <w:t>demonstration of inadequacy</w:t>
      </w:r>
      <w:r w:rsidRPr="007A09D3">
        <w:rPr>
          <w:rFonts w:cs="Times"/>
          <w:szCs w:val="24"/>
        </w:rPr>
        <w:t>. Such parenting is characterized by low demand (rules or order) and low responsiveness (in the form of warmth, reciprocity, or attachment).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neutrality</w:t>
      </w:r>
      <w:proofErr w:type="gramEnd"/>
      <w:r w:rsidRPr="009E14D4">
        <w:t>.</w:t>
      </w:r>
      <w:r w:rsidR="00F053D6" w:rsidRPr="007A09D3">
        <w:rPr>
          <w:rFonts w:cs="Times"/>
          <w:szCs w:val="24"/>
          <w:lang w:val="en-GB"/>
        </w:rPr>
        <w:t xml:space="preserve"> </w:t>
      </w:r>
      <w:proofErr w:type="gramStart"/>
      <w:r w:rsidRPr="007A09D3">
        <w:rPr>
          <w:rFonts w:cs="Times"/>
          <w:szCs w:val="24"/>
        </w:rPr>
        <w:t xml:space="preserve">The </w:t>
      </w:r>
      <w:r w:rsidRPr="007A09D3">
        <w:rPr>
          <w:rFonts w:cs="Times"/>
          <w:i/>
          <w:iCs/>
          <w:szCs w:val="24"/>
        </w:rPr>
        <w:t>Milan model</w:t>
      </w:r>
      <w:r w:rsidRPr="005728F3">
        <w:t>’</w:t>
      </w:r>
      <w:r w:rsidRPr="007A09D3">
        <w:rPr>
          <w:rFonts w:cs="Times"/>
          <w:szCs w:val="24"/>
          <w:lang w:val="en-GB"/>
        </w:rPr>
        <w:t>s</w:t>
      </w:r>
      <w:r w:rsidRPr="007A09D3">
        <w:rPr>
          <w:rFonts w:cs="Times"/>
          <w:szCs w:val="24"/>
        </w:rPr>
        <w:t xml:space="preserve"> term for fair and balanced acceptance of all family members.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new</w:t>
      </w:r>
      <w:proofErr w:type="gramEnd"/>
      <w:r w:rsidRPr="007A09D3">
        <w:rPr>
          <w:rFonts w:cs="Times"/>
          <w:b/>
          <w:bCs/>
        </w:rPr>
        <w:t xml:space="preserve"> integration</w:t>
      </w:r>
      <w:r w:rsidRPr="009E14D4">
        <w:t>.</w:t>
      </w:r>
      <w:r w:rsidR="00F053D6" w:rsidRPr="007A09D3">
        <w:rPr>
          <w:rFonts w:cs="Times"/>
          <w:szCs w:val="24"/>
          <w:lang w:val="en-GB"/>
        </w:rPr>
        <w:t xml:space="preserve"> </w:t>
      </w:r>
      <w:r w:rsidRPr="007A09D3">
        <w:rPr>
          <w:rFonts w:cs="Times"/>
          <w:szCs w:val="24"/>
        </w:rPr>
        <w:t xml:space="preserve">What happens after new behaviors, interactions, or processes are practiced and have become part of people and families. </w:t>
      </w:r>
      <w:proofErr w:type="gramStart"/>
      <w:r w:rsidRPr="007A09D3">
        <w:rPr>
          <w:rFonts w:cs="Times"/>
          <w:szCs w:val="24"/>
        </w:rPr>
        <w:t xml:space="preserve">The final phase of </w:t>
      </w:r>
      <w:r w:rsidRPr="007A09D3">
        <w:rPr>
          <w:rFonts w:cs="Times"/>
          <w:i/>
          <w:iCs/>
          <w:szCs w:val="24"/>
        </w:rPr>
        <w:t>Satir</w:t>
      </w:r>
      <w:r w:rsidRPr="005728F3">
        <w:t>’</w:t>
      </w:r>
      <w:r w:rsidRPr="007A09D3">
        <w:rPr>
          <w:rFonts w:cs="Times"/>
          <w:szCs w:val="24"/>
        </w:rPr>
        <w:t>s</w:t>
      </w:r>
      <w:r w:rsidRPr="007A09D3">
        <w:rPr>
          <w:rFonts w:cs="Times"/>
          <w:i/>
          <w:iCs/>
          <w:szCs w:val="24"/>
        </w:rPr>
        <w:t xml:space="preserve"> process of change</w:t>
      </w:r>
      <w:r w:rsidRPr="007A09D3">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new</w:t>
      </w:r>
      <w:proofErr w:type="gramEnd"/>
      <w:r w:rsidRPr="007A09D3">
        <w:rPr>
          <w:rFonts w:cs="Times"/>
          <w:b/>
          <w:bCs/>
        </w:rPr>
        <w:t xml:space="preserve"> possibilities</w:t>
      </w:r>
      <w:r w:rsidRPr="009E14D4">
        <w:t>.</w:t>
      </w:r>
      <w:r w:rsidR="00F053D6" w:rsidRPr="007A09D3">
        <w:rPr>
          <w:rFonts w:cs="Times"/>
          <w:szCs w:val="24"/>
          <w:lang w:val="en-GB"/>
        </w:rPr>
        <w:t xml:space="preserve"> </w:t>
      </w:r>
      <w:r w:rsidRPr="007A09D3">
        <w:rPr>
          <w:rFonts w:cs="Times"/>
          <w:szCs w:val="24"/>
        </w:rPr>
        <w:t xml:space="preserve">New options that arise in people and families when they are able to connect to both </w:t>
      </w:r>
      <w:r w:rsidRPr="007A09D3">
        <w:rPr>
          <w:rFonts w:cs="Times"/>
          <w:i/>
          <w:iCs/>
          <w:szCs w:val="24"/>
        </w:rPr>
        <w:t>internal</w:t>
      </w:r>
      <w:r w:rsidRPr="007A09D3">
        <w:rPr>
          <w:rFonts w:cs="Times"/>
          <w:szCs w:val="24"/>
        </w:rPr>
        <w:t xml:space="preserve"> and </w:t>
      </w:r>
      <w:r w:rsidRPr="007A09D3">
        <w:rPr>
          <w:rFonts w:cs="Times"/>
          <w:i/>
          <w:iCs/>
          <w:szCs w:val="24"/>
        </w:rPr>
        <w:t>external resources</w:t>
      </w:r>
      <w:r w:rsidRPr="007A09D3">
        <w:rPr>
          <w:rFonts w:cs="Times"/>
          <w:szCs w:val="24"/>
        </w:rPr>
        <w:t xml:space="preserve"> or build on exceptions to the problems faced. </w:t>
      </w:r>
      <w:proofErr w:type="gramStart"/>
      <w:r w:rsidRPr="007A09D3">
        <w:rPr>
          <w:rFonts w:cs="Times"/>
          <w:szCs w:val="24"/>
        </w:rPr>
        <w:t xml:space="preserve">The fourth phase of </w:t>
      </w:r>
      <w:r w:rsidRPr="007A09D3">
        <w:rPr>
          <w:rFonts w:cs="Times"/>
          <w:i/>
          <w:iCs/>
          <w:szCs w:val="24"/>
        </w:rPr>
        <w:t>Satir</w:t>
      </w:r>
      <w:r w:rsidRPr="005728F3">
        <w:t>’</w:t>
      </w:r>
      <w:r w:rsidRPr="007A09D3">
        <w:rPr>
          <w:rFonts w:cs="Times"/>
          <w:szCs w:val="24"/>
        </w:rPr>
        <w:t>s</w:t>
      </w:r>
      <w:r w:rsidRPr="007A09D3">
        <w:rPr>
          <w:rFonts w:cs="Times"/>
          <w:i/>
          <w:iCs/>
          <w:szCs w:val="24"/>
        </w:rPr>
        <w:t xml:space="preserve"> process of change</w:t>
      </w:r>
      <w:r w:rsidRPr="007A09D3">
        <w:rPr>
          <w:rFonts w:cs="Times"/>
          <w:szCs w:val="24"/>
        </w:rPr>
        <w:t>.</w:t>
      </w:r>
      <w:proofErr w:type="gramEnd"/>
    </w:p>
    <w:p w:rsidR="00D31815" w:rsidRPr="007A09D3" w:rsidRDefault="00D31815" w:rsidP="007A09D3">
      <w:pPr>
        <w:pStyle w:val="Text"/>
        <w:suppressAutoHyphens/>
        <w:spacing w:line="480" w:lineRule="auto"/>
        <w:rPr>
          <w:rFonts w:cs="Times"/>
          <w:szCs w:val="24"/>
        </w:rPr>
      </w:pPr>
      <w:proofErr w:type="gramStart"/>
      <w:r w:rsidRPr="00D31815">
        <w:rPr>
          <w:rFonts w:cs="Times"/>
          <w:b/>
          <w:szCs w:val="24"/>
        </w:rPr>
        <w:t>next</w:t>
      </w:r>
      <w:proofErr w:type="gramEnd"/>
      <w:r w:rsidRPr="00D31815">
        <w:rPr>
          <w:rFonts w:cs="Times"/>
          <w:b/>
          <w:szCs w:val="24"/>
        </w:rPr>
        <w:t xml:space="preserve"> most interesting question</w:t>
      </w:r>
      <w:r>
        <w:rPr>
          <w:rFonts w:cs="Times"/>
          <w:szCs w:val="24"/>
        </w:rPr>
        <w:t xml:space="preserve">. A form of questioning in which the previous answer given informs the development of the next question; a process associated with the </w:t>
      </w:r>
      <w:r w:rsidRPr="00D31815">
        <w:rPr>
          <w:rFonts w:cs="Times"/>
          <w:i/>
          <w:szCs w:val="24"/>
        </w:rPr>
        <w:t xml:space="preserve">linguistic approach </w:t>
      </w:r>
      <w:r>
        <w:rPr>
          <w:rFonts w:cs="Times"/>
          <w:szCs w:val="24"/>
        </w:rPr>
        <w:t xml:space="preserve">to therapy developed by </w:t>
      </w:r>
      <w:r w:rsidRPr="00D31815">
        <w:rPr>
          <w:rFonts w:cs="Times"/>
          <w:i/>
          <w:szCs w:val="24"/>
        </w:rPr>
        <w:t xml:space="preserve">Harlene Anderson </w:t>
      </w:r>
      <w:r w:rsidRPr="00D31815">
        <w:rPr>
          <w:rFonts w:cs="Times"/>
          <w:szCs w:val="24"/>
        </w:rPr>
        <w:t>and</w:t>
      </w:r>
      <w:r w:rsidRPr="00D31815">
        <w:rPr>
          <w:rFonts w:cs="Times"/>
          <w:i/>
          <w:szCs w:val="24"/>
        </w:rPr>
        <w:t xml:space="preserve"> Harold Goolishian</w:t>
      </w:r>
      <w:r>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Nichols</w:t>
      </w:r>
      <w:r w:rsidRPr="008F584E">
        <w:t>,</w:t>
      </w:r>
      <w:r w:rsidRPr="007A09D3">
        <w:rPr>
          <w:rFonts w:cs="Times"/>
          <w:b/>
          <w:bCs/>
        </w:rPr>
        <w:t xml:space="preserve"> Michael P</w:t>
      </w:r>
      <w:r w:rsidRPr="009E14D4">
        <w:t>.</w:t>
      </w:r>
      <w:r w:rsidR="00F053D6" w:rsidRPr="007A09D3">
        <w:rPr>
          <w:rFonts w:cs="Times"/>
          <w:szCs w:val="24"/>
          <w:lang w:val="en-GB"/>
        </w:rPr>
        <w:t xml:space="preserve"> </w:t>
      </w:r>
      <w:r w:rsidRPr="007A09D3">
        <w:rPr>
          <w:rFonts w:cs="Times"/>
          <w:szCs w:val="24"/>
        </w:rPr>
        <w:t>Associated with structural family therapy</w:t>
      </w:r>
      <w:r w:rsidR="00FB180F">
        <w:rPr>
          <w:rFonts w:cs="Times"/>
          <w:szCs w:val="24"/>
        </w:rPr>
        <w:t xml:space="preserve"> and psychoanalytic approaches</w:t>
      </w:r>
      <w:r w:rsidRPr="007A09D3">
        <w:rPr>
          <w:rFonts w:cs="Times"/>
          <w:szCs w:val="24"/>
        </w:rPr>
        <w:t xml:space="preserve">, he is the </w:t>
      </w:r>
      <w:r w:rsidR="005C5AD4">
        <w:rPr>
          <w:rFonts w:cs="Times"/>
          <w:szCs w:val="24"/>
        </w:rPr>
        <w:t xml:space="preserve">author and sometimes </w:t>
      </w:r>
      <w:r w:rsidRPr="007A09D3">
        <w:rPr>
          <w:rFonts w:cs="Times"/>
          <w:szCs w:val="24"/>
        </w:rPr>
        <w:t xml:space="preserve">co-author with </w:t>
      </w:r>
      <w:r w:rsidRPr="007A09D3">
        <w:rPr>
          <w:rFonts w:cs="Times"/>
          <w:i/>
          <w:iCs/>
          <w:szCs w:val="24"/>
        </w:rPr>
        <w:t>Richard Schwartz</w:t>
      </w:r>
      <w:r w:rsidRPr="007A09D3">
        <w:rPr>
          <w:rFonts w:cs="Times"/>
          <w:szCs w:val="24"/>
        </w:rPr>
        <w:t xml:space="preserve"> of </w:t>
      </w:r>
      <w:r w:rsidRPr="007A09D3">
        <w:rPr>
          <w:rFonts w:cs="Times"/>
          <w:i/>
          <w:iCs/>
          <w:szCs w:val="24"/>
        </w:rPr>
        <w:t>Family Therapy: Concepts and Methods</w:t>
      </w:r>
      <w:r w:rsidRPr="007A09D3">
        <w:rPr>
          <w:rFonts w:cs="Times"/>
          <w:szCs w:val="24"/>
        </w:rPr>
        <w:t>.</w:t>
      </w:r>
    </w:p>
    <w:p w:rsidR="00A47BFD" w:rsidRPr="007A09D3" w:rsidRDefault="00A47BFD" w:rsidP="007A09D3">
      <w:pPr>
        <w:pStyle w:val="Text"/>
        <w:suppressAutoHyphens/>
        <w:spacing w:line="480" w:lineRule="auto"/>
        <w:rPr>
          <w:rFonts w:cs="Times"/>
          <w:szCs w:val="24"/>
          <w:lang w:val="en-GB"/>
        </w:rPr>
      </w:pPr>
      <w:r w:rsidRPr="007A09D3">
        <w:rPr>
          <w:rFonts w:cs="Times"/>
          <w:b/>
          <w:bCs/>
        </w:rPr>
        <w:t>Nicoll</w:t>
      </w:r>
      <w:r w:rsidRPr="008F584E">
        <w:t>,</w:t>
      </w:r>
      <w:r w:rsidRPr="007A09D3">
        <w:rPr>
          <w:rFonts w:cs="Times"/>
          <w:b/>
          <w:bCs/>
        </w:rPr>
        <w:t xml:space="preserve"> William G</w:t>
      </w:r>
      <w:r w:rsidRPr="009E14D4">
        <w:t>.</w:t>
      </w:r>
      <w:r w:rsidR="00F053D6" w:rsidRPr="007A09D3">
        <w:rPr>
          <w:rFonts w:cs="Times"/>
          <w:szCs w:val="24"/>
          <w:lang w:val="en-GB"/>
        </w:rPr>
        <w:t xml:space="preserve"> </w:t>
      </w:r>
      <w:proofErr w:type="gramStart"/>
      <w:r w:rsidRPr="007A09D3">
        <w:rPr>
          <w:rFonts w:cs="Times"/>
          <w:szCs w:val="24"/>
          <w:lang w:val="en-GB"/>
        </w:rPr>
        <w:t xml:space="preserve">An </w:t>
      </w:r>
      <w:r w:rsidRPr="007A09D3">
        <w:rPr>
          <w:rFonts w:cs="Times"/>
          <w:i/>
          <w:iCs/>
          <w:szCs w:val="24"/>
          <w:lang w:val="en-GB"/>
        </w:rPr>
        <w:t>Adlerian family therapist</w:t>
      </w:r>
      <w:r w:rsidRPr="007A09D3">
        <w:rPr>
          <w:rFonts w:cs="Times"/>
          <w:szCs w:val="24"/>
          <w:lang w:val="en-GB"/>
        </w:rPr>
        <w:t xml:space="preserve"> who co-developed </w:t>
      </w:r>
      <w:r w:rsidRPr="007A09D3">
        <w:rPr>
          <w:rFonts w:cs="Times"/>
          <w:i/>
          <w:iCs/>
          <w:szCs w:val="24"/>
          <w:lang w:val="en-GB"/>
        </w:rPr>
        <w:t>Adlerian brief therapy</w:t>
      </w:r>
      <w:r w:rsidRPr="007A09D3">
        <w:rPr>
          <w:rFonts w:cs="Times"/>
          <w:szCs w:val="24"/>
          <w:lang w:val="en-GB"/>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nonmaleficence</w:t>
      </w:r>
      <w:proofErr w:type="gramEnd"/>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principle ethics</w:t>
      </w:r>
      <w:r w:rsidRPr="007A09D3">
        <w:rPr>
          <w:rFonts w:cs="Times"/>
          <w:szCs w:val="24"/>
        </w:rPr>
        <w:t>:</w:t>
      </w:r>
      <w:r w:rsidRPr="007A09D3">
        <w:rPr>
          <w:rFonts w:cs="Times"/>
          <w:b/>
          <w:bCs/>
          <w:szCs w:val="24"/>
        </w:rPr>
        <w:t xml:space="preserve"> </w:t>
      </w:r>
      <w:r w:rsidRPr="007A09D3">
        <w:rPr>
          <w:rFonts w:cs="Times"/>
          <w:szCs w:val="24"/>
        </w:rPr>
        <w:t>To do no harm.</w:t>
      </w:r>
    </w:p>
    <w:p w:rsidR="000152AF" w:rsidRDefault="000152AF" w:rsidP="007A09D3">
      <w:pPr>
        <w:pStyle w:val="Text"/>
        <w:suppressAutoHyphens/>
        <w:spacing w:line="480" w:lineRule="auto"/>
        <w:rPr>
          <w:rFonts w:cs="Times"/>
          <w:szCs w:val="24"/>
        </w:rPr>
      </w:pPr>
      <w:proofErr w:type="gramStart"/>
      <w:r w:rsidRPr="000152AF">
        <w:rPr>
          <w:rFonts w:cs="Times"/>
          <w:b/>
          <w:szCs w:val="24"/>
        </w:rPr>
        <w:t>normal</w:t>
      </w:r>
      <w:proofErr w:type="gramEnd"/>
      <w:r>
        <w:rPr>
          <w:rFonts w:cs="Times"/>
          <w:szCs w:val="24"/>
        </w:rPr>
        <w:t>. An evaluative term used to indicate that structures, interactions, feelings, or behaviors are within expected norms.</w:t>
      </w:r>
    </w:p>
    <w:p w:rsidR="00F753A0" w:rsidRPr="00F753A0" w:rsidRDefault="00F753A0" w:rsidP="007A09D3">
      <w:pPr>
        <w:pStyle w:val="Text"/>
        <w:suppressAutoHyphens/>
        <w:spacing w:line="480" w:lineRule="auto"/>
        <w:rPr>
          <w:rFonts w:cs="Times"/>
          <w:szCs w:val="24"/>
        </w:rPr>
      </w:pPr>
      <w:proofErr w:type="gramStart"/>
      <w:r>
        <w:rPr>
          <w:rFonts w:cs="Times"/>
          <w:b/>
          <w:bCs/>
          <w:szCs w:val="24"/>
        </w:rPr>
        <w:lastRenderedPageBreak/>
        <w:t>normal</w:t>
      </w:r>
      <w:proofErr w:type="gramEnd"/>
      <w:r w:rsidRPr="00F753A0">
        <w:rPr>
          <w:rFonts w:cs="Times"/>
          <w:b/>
          <w:bCs/>
          <w:szCs w:val="24"/>
        </w:rPr>
        <w:t xml:space="preserve"> autism</w:t>
      </w:r>
      <w:r w:rsidRPr="009E14D4">
        <w:t>.</w:t>
      </w:r>
      <w:r>
        <w:rPr>
          <w:rFonts w:cs="Times"/>
          <w:bCs/>
          <w:szCs w:val="24"/>
        </w:rPr>
        <w:t xml:space="preserve"> </w:t>
      </w:r>
      <w:proofErr w:type="gramStart"/>
      <w:r>
        <w:rPr>
          <w:rFonts w:cs="Times"/>
          <w:bCs/>
          <w:szCs w:val="24"/>
        </w:rPr>
        <w:t>Mahler</w:t>
      </w:r>
      <w:r w:rsidR="005728F3">
        <w:rPr>
          <w:rFonts w:cs="Times"/>
          <w:bCs/>
          <w:szCs w:val="24"/>
        </w:rPr>
        <w:t>’</w:t>
      </w:r>
      <w:r>
        <w:rPr>
          <w:rFonts w:cs="Times"/>
          <w:bCs/>
          <w:szCs w:val="24"/>
        </w:rPr>
        <w:t>s first stage of child development.</w:t>
      </w:r>
      <w:proofErr w:type="gramEnd"/>
      <w:r>
        <w:rPr>
          <w:rFonts w:cs="Times"/>
          <w:b/>
          <w:bCs/>
          <w:szCs w:val="24"/>
        </w:rPr>
        <w:t xml:space="preserve"> </w:t>
      </w:r>
    </w:p>
    <w:p w:rsidR="000152AF" w:rsidRPr="007A09D3" w:rsidRDefault="000152AF" w:rsidP="007A09D3">
      <w:pPr>
        <w:pStyle w:val="Text"/>
        <w:suppressAutoHyphens/>
        <w:spacing w:line="480" w:lineRule="auto"/>
        <w:rPr>
          <w:rFonts w:cs="Times"/>
          <w:szCs w:val="24"/>
        </w:rPr>
      </w:pPr>
      <w:proofErr w:type="gramStart"/>
      <w:r w:rsidRPr="000152AF">
        <w:rPr>
          <w:rFonts w:cs="Times"/>
          <w:b/>
          <w:szCs w:val="24"/>
        </w:rPr>
        <w:t>normal</w:t>
      </w:r>
      <w:proofErr w:type="gramEnd"/>
      <w:r w:rsidRPr="000152AF">
        <w:rPr>
          <w:rFonts w:cs="Times"/>
          <w:b/>
          <w:szCs w:val="24"/>
        </w:rPr>
        <w:t xml:space="preserve"> family processes</w:t>
      </w:r>
      <w:r>
        <w:rPr>
          <w:rFonts w:cs="Times"/>
          <w:szCs w:val="24"/>
        </w:rPr>
        <w:t xml:space="preserve">. A term used by </w:t>
      </w:r>
      <w:r w:rsidRPr="000152AF">
        <w:rPr>
          <w:rFonts w:cs="Times"/>
          <w:i/>
          <w:szCs w:val="24"/>
        </w:rPr>
        <w:t>Froma Walsh</w:t>
      </w:r>
      <w:r>
        <w:rPr>
          <w:rFonts w:cs="Times"/>
          <w:szCs w:val="24"/>
        </w:rPr>
        <w:t xml:space="preserve"> to describe the large variety and diversity of what makes up normal family structures, interactions, and behaviors in the United States.</w:t>
      </w:r>
    </w:p>
    <w:p w:rsidR="00A47BFD" w:rsidRPr="007A09D3" w:rsidRDefault="00A47BFD" w:rsidP="007A09D3">
      <w:pPr>
        <w:pStyle w:val="Text"/>
        <w:suppressAutoHyphens/>
        <w:spacing w:line="480" w:lineRule="auto"/>
        <w:rPr>
          <w:rFonts w:cs="Times"/>
          <w:spacing w:val="-1"/>
          <w:szCs w:val="24"/>
        </w:rPr>
      </w:pPr>
      <w:proofErr w:type="gramStart"/>
      <w:r w:rsidRPr="007A09D3">
        <w:rPr>
          <w:rStyle w:val="BOLDCOLOR"/>
          <w:rFonts w:cs="Times"/>
          <w:bCs/>
          <w:color w:val="auto"/>
          <w:spacing w:val="-1"/>
          <w:szCs w:val="24"/>
        </w:rPr>
        <w:t>normalization</w:t>
      </w:r>
      <w:proofErr w:type="gramEnd"/>
      <w:r w:rsidRPr="007A09D3">
        <w:rPr>
          <w:rStyle w:val="BOLDCOLOR"/>
          <w:rFonts w:cs="Times"/>
          <w:bCs/>
          <w:color w:val="auto"/>
          <w:spacing w:val="-1"/>
          <w:szCs w:val="24"/>
        </w:rPr>
        <w:t xml:space="preserve"> (or normalizing the problem)</w:t>
      </w:r>
      <w:r w:rsidRPr="009E14D4">
        <w:t>.</w:t>
      </w:r>
      <w:r w:rsidR="00F053D6" w:rsidRPr="007A09D3">
        <w:rPr>
          <w:rFonts w:cs="Times"/>
          <w:spacing w:val="-1"/>
          <w:szCs w:val="24"/>
          <w:lang w:val="en-GB"/>
        </w:rPr>
        <w:t xml:space="preserve"> </w:t>
      </w:r>
      <w:r w:rsidRPr="007A09D3">
        <w:rPr>
          <w:rFonts w:cs="Times"/>
          <w:spacing w:val="-1"/>
          <w:szCs w:val="24"/>
        </w:rPr>
        <w:t xml:space="preserve">Similar to what occurs when feminists </w:t>
      </w:r>
      <w:r w:rsidRPr="007A09D3">
        <w:rPr>
          <w:rFonts w:cs="Times"/>
          <w:i/>
          <w:iCs/>
          <w:spacing w:val="-1"/>
          <w:szCs w:val="24"/>
        </w:rPr>
        <w:t>de-pathologize</w:t>
      </w:r>
      <w:r w:rsidRPr="007A09D3">
        <w:rPr>
          <w:rFonts w:cs="Times"/>
          <w:spacing w:val="-1"/>
          <w:szCs w:val="24"/>
        </w:rPr>
        <w:t xml:space="preserve"> experience, both </w:t>
      </w:r>
      <w:r w:rsidRPr="007A09D3">
        <w:rPr>
          <w:rFonts w:cs="Times"/>
          <w:i/>
          <w:iCs/>
          <w:spacing w:val="-1"/>
          <w:szCs w:val="24"/>
        </w:rPr>
        <w:t>Adlerians</w:t>
      </w:r>
      <w:r w:rsidRPr="007A09D3">
        <w:rPr>
          <w:rFonts w:cs="Times"/>
          <w:spacing w:val="-1"/>
          <w:szCs w:val="24"/>
        </w:rPr>
        <w:t xml:space="preserve"> and </w:t>
      </w:r>
      <w:r w:rsidRPr="007A09D3">
        <w:rPr>
          <w:rFonts w:cs="Times"/>
          <w:i/>
          <w:iCs/>
          <w:spacing w:val="-1"/>
          <w:szCs w:val="24"/>
        </w:rPr>
        <w:t>solution-oriented</w:t>
      </w:r>
      <w:r w:rsidRPr="007A09D3">
        <w:rPr>
          <w:rFonts w:cs="Times"/>
          <w:spacing w:val="-1"/>
          <w:szCs w:val="24"/>
        </w:rPr>
        <w:t xml:space="preserve"> practitioners will </w:t>
      </w:r>
      <w:r w:rsidRPr="007A09D3">
        <w:rPr>
          <w:rFonts w:cs="Times"/>
          <w:i/>
          <w:iCs/>
          <w:spacing w:val="-1"/>
          <w:szCs w:val="24"/>
        </w:rPr>
        <w:t>reframe</w:t>
      </w:r>
      <w:r w:rsidRPr="007A09D3">
        <w:rPr>
          <w:rFonts w:cs="Times"/>
          <w:spacing w:val="-1"/>
          <w:szCs w:val="24"/>
        </w:rPr>
        <w:t xml:space="preserve"> problems as everyday occurrences. Normalizing a problem implies that the problem is not so extreme and that it can be addressed and solved.</w:t>
      </w:r>
    </w:p>
    <w:p w:rsidR="00A47BFD" w:rsidRDefault="00A47BFD" w:rsidP="007A09D3">
      <w:pPr>
        <w:pStyle w:val="Text"/>
        <w:suppressAutoHyphens/>
        <w:spacing w:line="480" w:lineRule="auto"/>
        <w:rPr>
          <w:rFonts w:cs="Times"/>
          <w:szCs w:val="24"/>
        </w:rPr>
      </w:pPr>
      <w:proofErr w:type="gramStart"/>
      <w:r w:rsidRPr="007A09D3">
        <w:rPr>
          <w:rFonts w:cs="Times"/>
          <w:b/>
          <w:bCs/>
        </w:rPr>
        <w:t>normalizing</w:t>
      </w:r>
      <w:proofErr w:type="gramEnd"/>
      <w:r w:rsidRPr="007A09D3">
        <w:rPr>
          <w:rFonts w:cs="Times"/>
          <w:b/>
          <w:bCs/>
        </w:rPr>
        <w:t xml:space="preserve"> family experiences</w:t>
      </w:r>
      <w:r w:rsidRPr="009E14D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Adlerians</w:t>
      </w:r>
      <w:r w:rsidRPr="007A09D3">
        <w:rPr>
          <w:rFonts w:cs="Times"/>
          <w:szCs w:val="24"/>
        </w:rPr>
        <w:t xml:space="preserve">, when families are feeling overloaded and distressed by their life experiences, normalizing is helping the clients to see that they are not alone in their situation, that other families with similar experiences would be feeling the same way, and that change is possible. Similar to the process used by Adlerians, the </w:t>
      </w:r>
      <w:r w:rsidRPr="007A09D3">
        <w:rPr>
          <w:rFonts w:cs="Times"/>
          <w:i/>
          <w:iCs/>
          <w:szCs w:val="24"/>
        </w:rPr>
        <w:t>solution-oriented</w:t>
      </w:r>
      <w:r w:rsidRPr="007A09D3">
        <w:rPr>
          <w:rFonts w:cs="Times"/>
          <w:szCs w:val="24"/>
        </w:rPr>
        <w:t xml:space="preserve"> </w:t>
      </w:r>
      <w:r w:rsidRPr="007A09D3">
        <w:rPr>
          <w:rFonts w:cs="Times"/>
          <w:i/>
          <w:iCs/>
          <w:szCs w:val="24"/>
        </w:rPr>
        <w:t>therapists</w:t>
      </w:r>
      <w:r w:rsidRPr="007A09D3">
        <w:rPr>
          <w:rFonts w:cs="Times"/>
          <w:szCs w:val="24"/>
        </w:rPr>
        <w:t xml:space="preserve"> often will reframe problems as normal, everyday occurrences when the family or family members have been pathologized or have begun to self-pathologize their situation.</w:t>
      </w:r>
    </w:p>
    <w:p w:rsidR="00F753A0" w:rsidRPr="00F753A0" w:rsidRDefault="00F753A0" w:rsidP="007A09D3">
      <w:pPr>
        <w:pStyle w:val="Text"/>
        <w:suppressAutoHyphens/>
        <w:spacing w:line="480" w:lineRule="auto"/>
        <w:rPr>
          <w:rFonts w:cs="Times"/>
          <w:szCs w:val="24"/>
        </w:rPr>
      </w:pPr>
      <w:proofErr w:type="gramStart"/>
      <w:r w:rsidRPr="00F753A0">
        <w:rPr>
          <w:rFonts w:cs="Times"/>
          <w:b/>
          <w:bCs/>
          <w:szCs w:val="24"/>
        </w:rPr>
        <w:t>normal</w:t>
      </w:r>
      <w:proofErr w:type="gramEnd"/>
      <w:r w:rsidRPr="00F753A0">
        <w:rPr>
          <w:rFonts w:cs="Times"/>
          <w:b/>
          <w:bCs/>
          <w:szCs w:val="24"/>
        </w:rPr>
        <w:t xml:space="preserve"> symbiosis</w:t>
      </w:r>
      <w:r w:rsidRPr="009E14D4">
        <w:t>.</w:t>
      </w:r>
      <w:r>
        <w:rPr>
          <w:rFonts w:cs="Times"/>
          <w:b/>
          <w:bCs/>
          <w:szCs w:val="24"/>
        </w:rPr>
        <w:t xml:space="preserve"> </w:t>
      </w:r>
      <w:proofErr w:type="gramStart"/>
      <w:r>
        <w:rPr>
          <w:rFonts w:cs="Times"/>
          <w:bCs/>
          <w:szCs w:val="24"/>
        </w:rPr>
        <w:t>Mahler</w:t>
      </w:r>
      <w:r w:rsidR="005728F3">
        <w:rPr>
          <w:rFonts w:cs="Times"/>
          <w:bCs/>
          <w:szCs w:val="24"/>
        </w:rPr>
        <w:t>’</w:t>
      </w:r>
      <w:r>
        <w:rPr>
          <w:rFonts w:cs="Times"/>
          <w:bCs/>
          <w:szCs w:val="24"/>
        </w:rPr>
        <w:t>s second stage of child development.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not</w:t>
      </w:r>
      <w:proofErr w:type="gramEnd"/>
      <w:r w:rsidRPr="007A09D3">
        <w:rPr>
          <w:rFonts w:cs="Times"/>
          <w:b/>
          <w:bCs/>
        </w:rPr>
        <w:t>-knowing position</w:t>
      </w:r>
      <w:r w:rsidRPr="009E14D4">
        <w:t>.</w:t>
      </w:r>
      <w:r w:rsidR="00F053D6" w:rsidRPr="007A09D3">
        <w:rPr>
          <w:rFonts w:cs="Times"/>
          <w:szCs w:val="24"/>
          <w:lang w:val="en-GB"/>
        </w:rPr>
        <w:t xml:space="preserve"> </w:t>
      </w:r>
      <w:r w:rsidRPr="007A09D3">
        <w:rPr>
          <w:rFonts w:cs="Times"/>
          <w:szCs w:val="24"/>
        </w:rPr>
        <w:t xml:space="preserve">A position of interest and curiosity developed by </w:t>
      </w:r>
      <w:r w:rsidRPr="007A09D3">
        <w:rPr>
          <w:rFonts w:cs="Times"/>
          <w:i/>
          <w:iCs/>
          <w:szCs w:val="24"/>
        </w:rPr>
        <w:t xml:space="preserve">Harold Goolishian </w:t>
      </w:r>
      <w:r w:rsidRPr="007A09D3">
        <w:rPr>
          <w:rFonts w:cs="Times"/>
          <w:szCs w:val="24"/>
        </w:rPr>
        <w:t>and</w:t>
      </w:r>
      <w:r w:rsidRPr="007A09D3">
        <w:rPr>
          <w:rFonts w:cs="Times"/>
          <w:i/>
          <w:iCs/>
          <w:szCs w:val="24"/>
        </w:rPr>
        <w:t xml:space="preserve"> Harlene Anderson</w:t>
      </w:r>
      <w:r w:rsidRPr="007A09D3">
        <w:rPr>
          <w:rFonts w:cs="Times"/>
          <w:szCs w:val="24"/>
        </w:rPr>
        <w:t xml:space="preserve"> as a means of privileging </w:t>
      </w:r>
      <w:r w:rsidRPr="007A09D3">
        <w:rPr>
          <w:rFonts w:cs="Times"/>
          <w:i/>
          <w:iCs/>
          <w:szCs w:val="24"/>
        </w:rPr>
        <w:t>clients-as-expert</w:t>
      </w:r>
      <w:r w:rsidRPr="007A09D3">
        <w:rPr>
          <w:rFonts w:cs="Times"/>
          <w:szCs w:val="24"/>
        </w:rPr>
        <w:t xml:space="preserve"> in the therapy process. </w:t>
      </w:r>
      <w:proofErr w:type="gramStart"/>
      <w:r w:rsidRPr="007A09D3">
        <w:rPr>
          <w:rFonts w:cs="Times"/>
          <w:szCs w:val="24"/>
        </w:rPr>
        <w:t xml:space="preserve">A </w:t>
      </w:r>
      <w:r w:rsidRPr="007A09D3">
        <w:rPr>
          <w:rFonts w:cs="Times"/>
          <w:i/>
          <w:iCs/>
          <w:szCs w:val="24"/>
        </w:rPr>
        <w:t>not-knowing position</w:t>
      </w:r>
      <w:r w:rsidRPr="007A09D3">
        <w:rPr>
          <w:rFonts w:cs="Times"/>
          <w:szCs w:val="24"/>
        </w:rPr>
        <w:t xml:space="preserve"> is greatly facilitated when family practitioners follow their clients’ stories very closely and continue</w:t>
      </w:r>
      <w:proofErr w:type="gramEnd"/>
      <w:r w:rsidRPr="007A09D3">
        <w:rPr>
          <w:rFonts w:cs="Times"/>
          <w:szCs w:val="24"/>
        </w:rPr>
        <w:t xml:space="preserve"> to ask the </w:t>
      </w:r>
      <w:r w:rsidR="00FD26D6" w:rsidRPr="00FD26D6">
        <w:rPr>
          <w:rFonts w:cs="Times"/>
          <w:i/>
          <w:szCs w:val="24"/>
        </w:rPr>
        <w:t>next most interesting question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nuclear</w:t>
      </w:r>
      <w:proofErr w:type="gramEnd"/>
      <w:r w:rsidRPr="007A09D3">
        <w:rPr>
          <w:rFonts w:cs="Times"/>
          <w:b/>
          <w:bCs/>
        </w:rPr>
        <w:t xml:space="preserve"> family</w:t>
      </w:r>
      <w:r w:rsidRPr="009E14D4">
        <w:t>.</w:t>
      </w:r>
      <w:r w:rsidR="00F053D6" w:rsidRPr="007A09D3">
        <w:rPr>
          <w:rFonts w:cs="Times"/>
          <w:szCs w:val="24"/>
          <w:lang w:val="en-GB"/>
        </w:rPr>
        <w:t xml:space="preserve"> </w:t>
      </w:r>
      <w:proofErr w:type="gramStart"/>
      <w:r w:rsidRPr="007A09D3">
        <w:rPr>
          <w:rFonts w:cs="Times"/>
          <w:szCs w:val="24"/>
        </w:rPr>
        <w:t>Parents and children in a single household.</w:t>
      </w:r>
      <w:proofErr w:type="gramEnd"/>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lastRenderedPageBreak/>
        <w:t>nuclear</w:t>
      </w:r>
      <w:proofErr w:type="gramEnd"/>
      <w:r w:rsidRPr="007A09D3">
        <w:rPr>
          <w:rFonts w:cs="Times"/>
          <w:b/>
          <w:bCs/>
        </w:rPr>
        <w:t xml:space="preserve"> family emotional system</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Bowen</w:t>
      </w:r>
      <w:r w:rsidRPr="007A09D3">
        <w:rPr>
          <w:rFonts w:cs="Times"/>
          <w:szCs w:val="24"/>
        </w:rPr>
        <w:t xml:space="preserve"> term for a conflict that starts between the parents and evolves through </w:t>
      </w:r>
      <w:r w:rsidRPr="007A09D3">
        <w:rPr>
          <w:rFonts w:cs="Times"/>
          <w:i/>
          <w:iCs/>
          <w:szCs w:val="24"/>
        </w:rPr>
        <w:t>triangulation</w:t>
      </w:r>
      <w:r w:rsidRPr="007A09D3">
        <w:rPr>
          <w:rFonts w:cs="Times"/>
          <w:szCs w:val="24"/>
        </w:rPr>
        <w:t xml:space="preserve"> into emotional distress or turmoil for the whole family.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nurturing</w:t>
      </w:r>
      <w:proofErr w:type="gramEnd"/>
      <w:r w:rsidRPr="007A09D3">
        <w:rPr>
          <w:rFonts w:cs="Times"/>
          <w:b/>
          <w:bCs/>
        </w:rPr>
        <w:t xml:space="preserve"> triads</w:t>
      </w:r>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zCs w:val="24"/>
        </w:rPr>
        <w:t xml:space="preserve">s term for a positive </w:t>
      </w:r>
      <w:r w:rsidRPr="007A09D3">
        <w:rPr>
          <w:rFonts w:cs="Times"/>
          <w:i/>
          <w:iCs/>
          <w:szCs w:val="24"/>
        </w:rPr>
        <w:t>triadic process</w:t>
      </w:r>
      <w:r w:rsidRPr="007A09D3">
        <w:rPr>
          <w:rFonts w:cs="Times"/>
          <w:szCs w:val="24"/>
        </w:rPr>
        <w:t xml:space="preserve"> in which two people join together in support of a third, as in two parents joining together to raise a child.</w:t>
      </w:r>
    </w:p>
    <w:p w:rsidR="00A47BFD" w:rsidRDefault="00A47BFD" w:rsidP="007A09D3">
      <w:pPr>
        <w:pStyle w:val="Text"/>
        <w:suppressAutoHyphens/>
        <w:spacing w:line="480" w:lineRule="auto"/>
        <w:rPr>
          <w:rFonts w:cs="Times"/>
          <w:szCs w:val="24"/>
        </w:rPr>
      </w:pPr>
      <w:r w:rsidRPr="007A09D3">
        <w:rPr>
          <w:rFonts w:cs="Times"/>
          <w:b/>
          <w:bCs/>
        </w:rPr>
        <w:t>Nutt</w:t>
      </w:r>
      <w:r w:rsidRPr="008F584E">
        <w:t>,</w:t>
      </w:r>
      <w:r w:rsidRPr="007A09D3">
        <w:rPr>
          <w:rFonts w:cs="Times"/>
          <w:b/>
          <w:bCs/>
        </w:rPr>
        <w:t xml:space="preserve"> Roberta</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feminist family therapist</w:t>
      </w:r>
      <w:r w:rsidRPr="007A09D3">
        <w:rPr>
          <w:rFonts w:cs="Times"/>
          <w:szCs w:val="24"/>
        </w:rPr>
        <w:t>, and former Chair of the Psychology of Women Division of the APA.</w:t>
      </w:r>
      <w:proofErr w:type="gramEnd"/>
    </w:p>
    <w:p w:rsidR="00445D81" w:rsidRPr="007A09D3" w:rsidRDefault="00445D81" w:rsidP="007A09D3">
      <w:pPr>
        <w:pStyle w:val="Text"/>
        <w:suppressAutoHyphens/>
        <w:spacing w:line="480" w:lineRule="auto"/>
        <w:rPr>
          <w:rFonts w:cs="Times"/>
          <w:szCs w:val="24"/>
        </w:rPr>
      </w:pPr>
      <w:proofErr w:type="gramStart"/>
      <w:r w:rsidRPr="00445D81">
        <w:rPr>
          <w:rFonts w:cs="Times"/>
          <w:b/>
          <w:szCs w:val="24"/>
        </w:rPr>
        <w:t>object</w:t>
      </w:r>
      <w:proofErr w:type="gramEnd"/>
      <w:r>
        <w:rPr>
          <w:rFonts w:cs="Times"/>
          <w:szCs w:val="24"/>
        </w:rPr>
        <w:t>. In psychoanalysis, the external part or person to whom the child attaches.</w:t>
      </w:r>
    </w:p>
    <w:p w:rsidR="00A47BFD" w:rsidRDefault="00A47BFD" w:rsidP="007A09D3">
      <w:pPr>
        <w:pStyle w:val="Text"/>
        <w:suppressAutoHyphens/>
        <w:spacing w:line="480" w:lineRule="auto"/>
        <w:rPr>
          <w:rFonts w:cs="Times"/>
          <w:szCs w:val="24"/>
        </w:rPr>
      </w:pPr>
      <w:proofErr w:type="gramStart"/>
      <w:r w:rsidRPr="007A09D3">
        <w:rPr>
          <w:rFonts w:cs="Times"/>
          <w:b/>
          <w:bCs/>
        </w:rPr>
        <w:t>object</w:t>
      </w:r>
      <w:proofErr w:type="gramEnd"/>
      <w:r w:rsidRPr="007A09D3">
        <w:rPr>
          <w:rFonts w:cs="Times"/>
          <w:b/>
          <w:bCs/>
        </w:rPr>
        <w:t xml:space="preserve"> relations family therapy</w:t>
      </w:r>
      <w:r w:rsidRPr="009E14D4">
        <w:t>.</w:t>
      </w:r>
      <w:r w:rsidR="00F053D6" w:rsidRPr="007A09D3">
        <w:rPr>
          <w:rFonts w:cs="Times"/>
          <w:szCs w:val="24"/>
          <w:lang w:val="en-GB"/>
        </w:rPr>
        <w:t xml:space="preserve"> </w:t>
      </w:r>
      <w:r w:rsidRPr="007A09D3">
        <w:rPr>
          <w:rFonts w:cs="Times"/>
          <w:szCs w:val="24"/>
        </w:rPr>
        <w:t xml:space="preserve">The evolution and application of Freudian </w:t>
      </w:r>
      <w:r w:rsidRPr="007A09D3">
        <w:rPr>
          <w:rFonts w:cs="Times"/>
          <w:i/>
          <w:iCs/>
          <w:szCs w:val="24"/>
        </w:rPr>
        <w:t>psychoanalysis</w:t>
      </w:r>
      <w:r w:rsidRPr="007A09D3">
        <w:rPr>
          <w:rFonts w:cs="Times"/>
          <w:szCs w:val="24"/>
        </w:rPr>
        <w:t xml:space="preserve"> to family systems; the model is based on attachment theory and the conceptualizations of self and others that evolve from early parent</w:t>
      </w:r>
      <w:r w:rsidR="009A1E25">
        <w:rPr>
          <w:rFonts w:cs="Times"/>
          <w:szCs w:val="24"/>
        </w:rPr>
        <w:t>-</w:t>
      </w:r>
      <w:r w:rsidRPr="007A09D3">
        <w:rPr>
          <w:rFonts w:cs="Times"/>
          <w:szCs w:val="24"/>
        </w:rPr>
        <w:t xml:space="preserve">child relationships. </w:t>
      </w:r>
      <w:r w:rsidRPr="007A09D3">
        <w:rPr>
          <w:rFonts w:cs="Times"/>
          <w:i/>
          <w:iCs/>
          <w:szCs w:val="24"/>
        </w:rPr>
        <w:t xml:space="preserve">David </w:t>
      </w:r>
      <w:r w:rsidRPr="007A09D3">
        <w:rPr>
          <w:rFonts w:cs="Times"/>
          <w:szCs w:val="24"/>
        </w:rPr>
        <w:t>and</w:t>
      </w:r>
      <w:r w:rsidRPr="007A09D3">
        <w:rPr>
          <w:rFonts w:cs="Times"/>
          <w:i/>
          <w:iCs/>
          <w:szCs w:val="24"/>
        </w:rPr>
        <w:t xml:space="preserve"> Jill Savege Scharff</w:t>
      </w:r>
      <w:r w:rsidRPr="007A09D3">
        <w:rPr>
          <w:rFonts w:cs="Times"/>
          <w:szCs w:val="24"/>
        </w:rPr>
        <w:t xml:space="preserve"> are the foremost scholar-practitioners of this model.</w:t>
      </w:r>
    </w:p>
    <w:p w:rsidR="0005310D" w:rsidRPr="007A09D3" w:rsidRDefault="0005310D" w:rsidP="007A09D3">
      <w:pPr>
        <w:pStyle w:val="Text"/>
        <w:suppressAutoHyphens/>
        <w:spacing w:line="480" w:lineRule="auto"/>
        <w:rPr>
          <w:rFonts w:cs="Times"/>
          <w:szCs w:val="24"/>
        </w:rPr>
      </w:pPr>
      <w:proofErr w:type="gramStart"/>
      <w:r w:rsidRPr="0005310D">
        <w:rPr>
          <w:rFonts w:cs="Times"/>
          <w:b/>
          <w:szCs w:val="24"/>
        </w:rPr>
        <w:t>oedipal</w:t>
      </w:r>
      <w:proofErr w:type="gramEnd"/>
      <w:r w:rsidRPr="0005310D">
        <w:rPr>
          <w:rFonts w:cs="Times"/>
          <w:b/>
          <w:szCs w:val="24"/>
        </w:rPr>
        <w:t xml:space="preserve"> period</w:t>
      </w:r>
      <w:r>
        <w:rPr>
          <w:rFonts w:cs="Times"/>
          <w:szCs w:val="24"/>
        </w:rPr>
        <w:t>. Part of Freud</w:t>
      </w:r>
      <w:r w:rsidR="005728F3">
        <w:rPr>
          <w:rFonts w:cs="Times"/>
          <w:szCs w:val="24"/>
        </w:rPr>
        <w:t>’</w:t>
      </w:r>
      <w:r>
        <w:rPr>
          <w:rFonts w:cs="Times"/>
          <w:szCs w:val="24"/>
        </w:rPr>
        <w:t xml:space="preserve">s </w:t>
      </w:r>
      <w:r w:rsidRPr="0005310D">
        <w:rPr>
          <w:rFonts w:cs="Times"/>
          <w:i/>
          <w:szCs w:val="24"/>
        </w:rPr>
        <w:t>phallic stage</w:t>
      </w:r>
      <w:r>
        <w:rPr>
          <w:rFonts w:cs="Times"/>
          <w:szCs w:val="24"/>
        </w:rPr>
        <w:t>; a period in which little boys desire their mother</w:t>
      </w:r>
      <w:r w:rsidR="005201A6">
        <w:rPr>
          <w:rFonts w:cs="Times"/>
          <w:szCs w:val="24"/>
        </w:rPr>
        <w:t>s</w:t>
      </w:r>
      <w:r>
        <w:rPr>
          <w:rFonts w:cs="Times"/>
          <w:szCs w:val="24"/>
        </w:rPr>
        <w:t xml:space="preserve"> </w:t>
      </w:r>
      <w:r w:rsidRPr="009E14D4">
        <w:t>sexually</w:t>
      </w:r>
      <w:r>
        <w:rPr>
          <w:rFonts w:cs="Times"/>
          <w:szCs w:val="24"/>
        </w:rPr>
        <w:t>, but fear castration from the</w:t>
      </w:r>
      <w:r w:rsidR="005201A6">
        <w:rPr>
          <w:rFonts w:cs="Times"/>
          <w:szCs w:val="24"/>
        </w:rPr>
        <w:t>ir</w:t>
      </w:r>
      <w:r>
        <w:rPr>
          <w:rFonts w:cs="Times"/>
          <w:szCs w:val="24"/>
        </w:rPr>
        <w:t xml:space="preserve"> father</w:t>
      </w:r>
      <w:r w:rsidR="005201A6">
        <w:rPr>
          <w:rFonts w:cs="Times"/>
          <w:szCs w:val="24"/>
        </w:rPr>
        <w:t>s</w:t>
      </w:r>
      <w:r>
        <w:rPr>
          <w:rFonts w:cs="Times"/>
          <w:szCs w:val="24"/>
        </w:rPr>
        <w:t xml:space="preserve">, so they </w:t>
      </w:r>
      <w:r w:rsidRPr="0005310D">
        <w:rPr>
          <w:rFonts w:cs="Times"/>
          <w:i/>
          <w:szCs w:val="24"/>
        </w:rPr>
        <w:t>repress</w:t>
      </w:r>
      <w:r>
        <w:rPr>
          <w:rFonts w:cs="Times"/>
          <w:szCs w:val="24"/>
        </w:rPr>
        <w:t xml:space="preserve"> their feelings.</w:t>
      </w:r>
    </w:p>
    <w:p w:rsidR="00A47BFD" w:rsidRPr="007A09D3" w:rsidRDefault="00A47BFD" w:rsidP="007A09D3">
      <w:pPr>
        <w:pStyle w:val="Text"/>
        <w:suppressAutoHyphens/>
        <w:spacing w:line="480" w:lineRule="auto"/>
        <w:rPr>
          <w:rFonts w:cs="Times"/>
          <w:szCs w:val="24"/>
        </w:rPr>
      </w:pPr>
      <w:r w:rsidRPr="007A09D3">
        <w:rPr>
          <w:rFonts w:cs="Times"/>
          <w:b/>
          <w:bCs/>
        </w:rPr>
        <w:t>O</w:t>
      </w:r>
      <w:r w:rsidRPr="00055F7D">
        <w:rPr>
          <w:rFonts w:cs="Times"/>
          <w:bCs/>
        </w:rPr>
        <w:t>’</w:t>
      </w:r>
      <w:r w:rsidRPr="007A09D3">
        <w:rPr>
          <w:rFonts w:cs="Times"/>
          <w:b/>
          <w:bCs/>
        </w:rPr>
        <w:t>Hanlon</w:t>
      </w:r>
      <w:r w:rsidRPr="008F584E">
        <w:t>,</w:t>
      </w:r>
      <w:r w:rsidRPr="007A09D3">
        <w:rPr>
          <w:rFonts w:cs="Times"/>
          <w:b/>
          <w:bCs/>
        </w:rPr>
        <w:t xml:space="preserve"> William (Bill) H</w:t>
      </w:r>
      <w:r w:rsidRPr="009E14D4">
        <w:t>.</w:t>
      </w:r>
      <w:r w:rsidR="00F053D6" w:rsidRPr="007A09D3">
        <w:rPr>
          <w:rFonts w:cs="Times"/>
          <w:szCs w:val="24"/>
          <w:lang w:val="en-GB"/>
        </w:rPr>
        <w:t xml:space="preserve"> </w:t>
      </w:r>
      <w:proofErr w:type="gramStart"/>
      <w:r w:rsidRPr="007A09D3">
        <w:rPr>
          <w:rFonts w:cs="Times"/>
          <w:szCs w:val="24"/>
        </w:rPr>
        <w:t xml:space="preserve">The co-developer of </w:t>
      </w:r>
      <w:r w:rsidRPr="007A09D3">
        <w:rPr>
          <w:rFonts w:cs="Times"/>
          <w:i/>
          <w:iCs/>
          <w:szCs w:val="24"/>
        </w:rPr>
        <w:t>solution-oriented therapy</w:t>
      </w:r>
      <w:r w:rsidRPr="007A09D3">
        <w:rPr>
          <w:rFonts w:cs="Times"/>
          <w:szCs w:val="24"/>
        </w:rPr>
        <w:t xml:space="preserve">, which he now calls </w:t>
      </w:r>
      <w:r w:rsidRPr="007A09D3">
        <w:rPr>
          <w:rFonts w:cs="Times"/>
          <w:i/>
          <w:iCs/>
          <w:szCs w:val="24"/>
        </w:rPr>
        <w:t>possibility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one</w:t>
      </w:r>
      <w:proofErr w:type="gramEnd"/>
      <w:r w:rsidRPr="007A09D3">
        <w:rPr>
          <w:rFonts w:cs="Times"/>
          <w:b/>
          <w:bCs/>
        </w:rPr>
        <w:t>-down position</w:t>
      </w:r>
      <w:r w:rsidRPr="009E14D4">
        <w:t>.</w:t>
      </w:r>
      <w:r w:rsidR="00F053D6" w:rsidRPr="007A09D3">
        <w:rPr>
          <w:rFonts w:cs="Times"/>
          <w:szCs w:val="24"/>
          <w:lang w:val="en-GB"/>
        </w:rPr>
        <w:t xml:space="preserve"> </w:t>
      </w:r>
      <w:r w:rsidRPr="007A09D3">
        <w:rPr>
          <w:rFonts w:cs="Times"/>
          <w:szCs w:val="24"/>
        </w:rPr>
        <w:t xml:space="preserve">A paradoxical clinical stance adopted by </w:t>
      </w:r>
      <w:r w:rsidRPr="007A09D3">
        <w:rPr>
          <w:rFonts w:cs="Times"/>
          <w:i/>
          <w:iCs/>
          <w:szCs w:val="24"/>
        </w:rPr>
        <w:t>strategic family therapists</w:t>
      </w:r>
      <w:r w:rsidRPr="007A09D3">
        <w:rPr>
          <w:rFonts w:cs="Times"/>
          <w:szCs w:val="24"/>
        </w:rPr>
        <w:t xml:space="preserve"> at the </w:t>
      </w:r>
      <w:r w:rsidRPr="007A09D3">
        <w:rPr>
          <w:rFonts w:cs="Times"/>
          <w:i/>
          <w:iCs/>
          <w:szCs w:val="24"/>
        </w:rPr>
        <w:t>Mental Research Institute</w:t>
      </w:r>
      <w:r w:rsidRPr="007A09D3">
        <w:rPr>
          <w:rFonts w:cs="Times"/>
          <w:szCs w:val="24"/>
        </w:rPr>
        <w:t xml:space="preserve"> that aims to empower clients.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open</w:t>
      </w:r>
      <w:proofErr w:type="gramEnd"/>
      <w:r w:rsidRPr="007A09D3">
        <w:rPr>
          <w:rFonts w:cs="Times"/>
          <w:b/>
          <w:bCs/>
        </w:rPr>
        <w:t>-forum</w:t>
      </w:r>
      <w:r w:rsidRPr="009A1E25">
        <w:rPr>
          <w:rFonts w:cs="Times"/>
          <w:b/>
          <w:bCs/>
        </w:rPr>
        <w:t xml:space="preserve"> </w:t>
      </w:r>
      <w:r w:rsidR="00FD26D6" w:rsidRPr="00FD26D6">
        <w:rPr>
          <w:b/>
        </w:rPr>
        <w:t>family</w:t>
      </w:r>
      <w:r w:rsidRPr="007A09D3">
        <w:rPr>
          <w:rFonts w:cs="Times"/>
          <w:b/>
          <w:bCs/>
        </w:rPr>
        <w:t xml:space="preserve"> counseling</w:t>
      </w:r>
      <w:r w:rsidRPr="009E14D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w:t>
      </w:r>
      <w:r w:rsidRPr="007A09D3">
        <w:rPr>
          <w:rFonts w:cs="Times"/>
          <w:szCs w:val="24"/>
        </w:rPr>
        <w:t xml:space="preserve"> approach to family counseling conducted in public settings and making use of an audience as an outside witness to understanding a family-in-focus and encouraging and supporting change in family interactions. This model’s strongest advocate is </w:t>
      </w:r>
      <w:r w:rsidRPr="007A09D3">
        <w:rPr>
          <w:rFonts w:cs="Times"/>
          <w:i/>
          <w:iCs/>
          <w:szCs w:val="24"/>
        </w:rPr>
        <w:t>Oscar Christensen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open</w:t>
      </w:r>
      <w:proofErr w:type="gramEnd"/>
      <w:r w:rsidRPr="007A09D3">
        <w:rPr>
          <w:rFonts w:cs="Times"/>
          <w:b/>
          <w:bCs/>
        </w:rPr>
        <w:t xml:space="preserve"> systems</w:t>
      </w:r>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general systems theory</w:t>
      </w:r>
      <w:r w:rsidRPr="007A09D3">
        <w:rPr>
          <w:rFonts w:cs="Times"/>
          <w:szCs w:val="24"/>
        </w:rPr>
        <w:t xml:space="preserve">, an open system is one that continuously exchanges </w:t>
      </w:r>
      <w:r w:rsidRPr="009E14D4">
        <w:t>feedback</w:t>
      </w:r>
      <w:r w:rsidRPr="007A09D3">
        <w:rPr>
          <w:rFonts w:cs="Times"/>
          <w:szCs w:val="24"/>
        </w:rPr>
        <w:t xml:space="preserve"> with its environment. In family therapy, it is a metaphor for a family’s willingness to receive new information and adapt.</w:t>
      </w:r>
    </w:p>
    <w:p w:rsidR="00A47BFD" w:rsidRDefault="00A47BFD" w:rsidP="007A09D3">
      <w:pPr>
        <w:pStyle w:val="Text"/>
        <w:suppressAutoHyphens/>
        <w:spacing w:line="480" w:lineRule="auto"/>
        <w:rPr>
          <w:rFonts w:cs="Times"/>
          <w:szCs w:val="24"/>
        </w:rPr>
      </w:pPr>
      <w:proofErr w:type="gramStart"/>
      <w:r w:rsidRPr="007A09D3">
        <w:rPr>
          <w:rFonts w:cs="Times"/>
          <w:b/>
          <w:bCs/>
        </w:rPr>
        <w:t>operant</w:t>
      </w:r>
      <w:proofErr w:type="gramEnd"/>
      <w:r w:rsidRPr="007A09D3">
        <w:rPr>
          <w:rFonts w:cs="Times"/>
          <w:b/>
          <w:bCs/>
        </w:rPr>
        <w:t xml:space="preserve"> conditioning</w:t>
      </w:r>
      <w:r w:rsidRPr="009E14D4">
        <w:t>.</w:t>
      </w:r>
      <w:r w:rsidR="00F053D6" w:rsidRPr="007A09D3">
        <w:rPr>
          <w:rFonts w:cs="Times"/>
          <w:szCs w:val="24"/>
          <w:lang w:val="en-GB"/>
        </w:rPr>
        <w:t xml:space="preserve"> </w:t>
      </w:r>
      <w:r w:rsidRPr="007A09D3">
        <w:rPr>
          <w:rFonts w:cs="Times"/>
          <w:szCs w:val="24"/>
        </w:rPr>
        <w:t xml:space="preserve">A behavioral learning model developed by </w:t>
      </w:r>
      <w:r w:rsidRPr="007A09D3">
        <w:rPr>
          <w:rFonts w:cs="Times"/>
          <w:i/>
          <w:iCs/>
          <w:szCs w:val="24"/>
        </w:rPr>
        <w:t xml:space="preserve">B. F. Skinner </w:t>
      </w:r>
      <w:r w:rsidRPr="007A09D3">
        <w:rPr>
          <w:rFonts w:cs="Times"/>
          <w:szCs w:val="24"/>
        </w:rPr>
        <w:t xml:space="preserve">that emphasizes the importance of </w:t>
      </w:r>
      <w:r w:rsidRPr="007A09D3">
        <w:rPr>
          <w:rFonts w:cs="Times"/>
          <w:i/>
          <w:iCs/>
          <w:szCs w:val="24"/>
        </w:rPr>
        <w:t>reinforcement</w:t>
      </w:r>
      <w:r w:rsidRPr="007A09D3">
        <w:rPr>
          <w:rFonts w:cs="Times"/>
          <w:szCs w:val="24"/>
        </w:rPr>
        <w:t xml:space="preserve"> in </w:t>
      </w:r>
      <w:r w:rsidRPr="007A09D3">
        <w:rPr>
          <w:rFonts w:cs="Times"/>
          <w:i/>
          <w:iCs/>
          <w:szCs w:val="24"/>
        </w:rPr>
        <w:t>shaping</w:t>
      </w:r>
      <w:r w:rsidRPr="007A09D3">
        <w:rPr>
          <w:rFonts w:cs="Times"/>
          <w:szCs w:val="24"/>
        </w:rPr>
        <w:t>, maintaining, and increasing desired behaviors.</w:t>
      </w:r>
    </w:p>
    <w:p w:rsidR="00442473" w:rsidRPr="007A09D3" w:rsidRDefault="00442473" w:rsidP="007A09D3">
      <w:pPr>
        <w:pStyle w:val="Text"/>
        <w:suppressAutoHyphens/>
        <w:spacing w:line="480" w:lineRule="auto"/>
        <w:rPr>
          <w:rFonts w:cs="Times"/>
          <w:szCs w:val="24"/>
        </w:rPr>
      </w:pPr>
      <w:proofErr w:type="gramStart"/>
      <w:r w:rsidRPr="00442473">
        <w:rPr>
          <w:rFonts w:cs="Times"/>
          <w:b/>
          <w:szCs w:val="24"/>
        </w:rPr>
        <w:t>oral</w:t>
      </w:r>
      <w:proofErr w:type="gramEnd"/>
      <w:r w:rsidRPr="00442473">
        <w:rPr>
          <w:rFonts w:cs="Times"/>
          <w:b/>
          <w:szCs w:val="24"/>
        </w:rPr>
        <w:t xml:space="preserve"> stage</w:t>
      </w:r>
      <w:r>
        <w:rPr>
          <w:rFonts w:cs="Times"/>
          <w:szCs w:val="24"/>
        </w:rPr>
        <w:t>. Freud</w:t>
      </w:r>
      <w:r w:rsidR="005728F3">
        <w:rPr>
          <w:rFonts w:cs="Times"/>
          <w:szCs w:val="24"/>
        </w:rPr>
        <w:t>’</w:t>
      </w:r>
      <w:r>
        <w:rPr>
          <w:rFonts w:cs="Times"/>
          <w:szCs w:val="24"/>
        </w:rPr>
        <w:t>s first stage of child development when stimulation of the mouth is central to the child</w:t>
      </w:r>
      <w:r w:rsidR="005728F3">
        <w:rPr>
          <w:rFonts w:cs="Times"/>
          <w:szCs w:val="24"/>
        </w:rPr>
        <w:t>’</w:t>
      </w:r>
      <w:r>
        <w:rPr>
          <w:rFonts w:cs="Times"/>
          <w:szCs w:val="24"/>
        </w:rPr>
        <w:t xml:space="preserve">s activities; personalities thought to develop from a fixation at this stage include oral incorporative (swallowing) and oral aggressive (biting). Denial and introjection are common </w:t>
      </w:r>
      <w:r w:rsidRPr="00442473">
        <w:rPr>
          <w:rFonts w:cs="Times"/>
          <w:i/>
          <w:szCs w:val="24"/>
        </w:rPr>
        <w:t>defense mechanisms</w:t>
      </w:r>
      <w:r>
        <w:rPr>
          <w:rFonts w:cs="Times"/>
          <w:szCs w:val="24"/>
        </w:rPr>
        <w:t xml:space="preserve"> at this stage.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ordeals</w:t>
      </w:r>
      <w:proofErr w:type="gramEnd"/>
      <w:r w:rsidRPr="009E14D4">
        <w:t>.</w:t>
      </w:r>
      <w:r w:rsidR="00F053D6" w:rsidRPr="007A09D3">
        <w:rPr>
          <w:rFonts w:cs="Times"/>
          <w:szCs w:val="24"/>
          <w:lang w:val="en-GB"/>
        </w:rPr>
        <w:t xml:space="preserve"> </w:t>
      </w:r>
      <w:r w:rsidRPr="007A09D3">
        <w:rPr>
          <w:rFonts w:cs="Times"/>
          <w:szCs w:val="24"/>
        </w:rPr>
        <w:t xml:space="preserve">Developed by </w:t>
      </w:r>
      <w:r w:rsidRPr="007A09D3">
        <w:rPr>
          <w:rFonts w:cs="Times"/>
          <w:i/>
          <w:iCs/>
          <w:szCs w:val="24"/>
        </w:rPr>
        <w:t>Jay Haley</w:t>
      </w:r>
      <w:r w:rsidRPr="007A09D3">
        <w:rPr>
          <w:rFonts w:cs="Times"/>
          <w:szCs w:val="24"/>
        </w:rPr>
        <w:t xml:space="preserve"> in </w:t>
      </w:r>
      <w:r w:rsidRPr="007A09D3">
        <w:rPr>
          <w:rFonts w:cs="Times"/>
          <w:i/>
          <w:iCs/>
          <w:szCs w:val="24"/>
        </w:rPr>
        <w:t>strategic family therapy</w:t>
      </w:r>
      <w:r w:rsidRPr="007A09D3">
        <w:rPr>
          <w:rFonts w:cs="Times"/>
          <w:szCs w:val="24"/>
        </w:rPr>
        <w:t xml:space="preserve"> as a form of </w:t>
      </w:r>
      <w:r w:rsidRPr="007A09D3">
        <w:rPr>
          <w:rFonts w:cs="Times"/>
          <w:i/>
          <w:iCs/>
          <w:szCs w:val="24"/>
        </w:rPr>
        <w:t>paradoxical intervention</w:t>
      </w:r>
      <w:r w:rsidRPr="007A09D3">
        <w:rPr>
          <w:rFonts w:cs="Times"/>
          <w:szCs w:val="24"/>
        </w:rPr>
        <w:t>, the client(s) is directed to do something that is even harder than continuing to maintain the symptom.</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ordinal</w:t>
      </w:r>
      <w:proofErr w:type="gramEnd"/>
      <w:r w:rsidRPr="007A09D3">
        <w:rPr>
          <w:rFonts w:cs="Times"/>
          <w:b/>
          <w:bCs/>
        </w:rPr>
        <w:t xml:space="preserve"> birth position</w:t>
      </w:r>
      <w:r w:rsidRPr="009E14D4">
        <w:t>.</w:t>
      </w:r>
      <w:r w:rsidR="00F053D6" w:rsidRPr="007A09D3">
        <w:rPr>
          <w:rFonts w:cs="Times"/>
          <w:szCs w:val="24"/>
          <w:lang w:val="en-GB"/>
        </w:rPr>
        <w:t xml:space="preserve"> </w:t>
      </w:r>
      <w:r w:rsidRPr="007A09D3">
        <w:rPr>
          <w:rFonts w:cs="Times"/>
          <w:szCs w:val="24"/>
        </w:rPr>
        <w:t xml:space="preserve">Fixed attributes assigned to each birth position based solely on the order of sibling birth, as in Toman’s </w:t>
      </w:r>
      <w:r w:rsidRPr="007A09D3">
        <w:rPr>
          <w:rFonts w:cs="Times"/>
          <w:i/>
          <w:iCs/>
          <w:szCs w:val="24"/>
        </w:rPr>
        <w:t>family constellation</w:t>
      </w:r>
      <w:r w:rsidRPr="007A09D3">
        <w:rPr>
          <w:rFonts w:cs="Times"/>
          <w:szCs w:val="24"/>
        </w:rPr>
        <w:t xml:space="preserve"> model.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organization</w:t>
      </w:r>
      <w:proofErr w:type="gramEnd"/>
      <w:r w:rsidRPr="009E14D4">
        <w:t>.</w:t>
      </w:r>
      <w:r w:rsidR="00F053D6" w:rsidRPr="007A09D3">
        <w:rPr>
          <w:rFonts w:cs="Times"/>
          <w:szCs w:val="24"/>
          <w:lang w:val="en-GB"/>
        </w:rPr>
        <w:t xml:space="preserve"> </w:t>
      </w:r>
      <w:proofErr w:type="gramStart"/>
      <w:r w:rsidRPr="007A09D3">
        <w:rPr>
          <w:rFonts w:cs="Times"/>
          <w:szCs w:val="24"/>
        </w:rPr>
        <w:t xml:space="preserve">The leadership and </w:t>
      </w:r>
      <w:r w:rsidRPr="007A09D3">
        <w:rPr>
          <w:rFonts w:cs="Times"/>
          <w:i/>
          <w:iCs/>
          <w:szCs w:val="24"/>
        </w:rPr>
        <w:t>hierarchy</w:t>
      </w:r>
      <w:r w:rsidRPr="007A09D3">
        <w:rPr>
          <w:rFonts w:cs="Times"/>
          <w:szCs w:val="24"/>
        </w:rPr>
        <w:t xml:space="preserve"> of the family; one of the </w:t>
      </w:r>
      <w:r w:rsidRPr="007A09D3">
        <w:rPr>
          <w:rFonts w:cs="Times"/>
          <w:i/>
          <w:iCs/>
          <w:szCs w:val="24"/>
        </w:rPr>
        <w:t>metaframeworks</w:t>
      </w:r>
      <w:r w:rsidRPr="007A09D3">
        <w:rPr>
          <w:rFonts w:cs="Times"/>
          <w:szCs w:val="24"/>
        </w:rPr>
        <w:t>.</w:t>
      </w:r>
      <w:proofErr w:type="gramEnd"/>
    </w:p>
    <w:p w:rsidR="00A47BFD" w:rsidRPr="007A09D3" w:rsidRDefault="00FD26D6" w:rsidP="007A09D3">
      <w:pPr>
        <w:pStyle w:val="Text"/>
        <w:suppressAutoHyphens/>
        <w:spacing w:line="480" w:lineRule="auto"/>
        <w:rPr>
          <w:rFonts w:cs="Times"/>
          <w:spacing w:val="-2"/>
          <w:szCs w:val="24"/>
        </w:rPr>
      </w:pPr>
      <w:proofErr w:type="gramStart"/>
      <w:r w:rsidRPr="00FD26D6">
        <w:rPr>
          <w:rFonts w:cs="Times"/>
          <w:b/>
          <w:bCs/>
        </w:rPr>
        <w:t>over</w:t>
      </w:r>
      <w:proofErr w:type="gramEnd"/>
      <w:r w:rsidRPr="00FD26D6">
        <w:rPr>
          <w:rFonts w:cs="Times"/>
          <w:b/>
          <w:bCs/>
        </w:rPr>
        <w:t>-functioning</w:t>
      </w:r>
      <w:r w:rsidR="00B9360D">
        <w:rPr>
          <w:rFonts w:cs="Times"/>
          <w:b/>
          <w:bCs/>
        </w:rPr>
        <w:t xml:space="preserve"> or </w:t>
      </w:r>
      <w:r w:rsidRPr="00FD26D6">
        <w:rPr>
          <w:rFonts w:cs="Times"/>
          <w:b/>
          <w:bCs/>
        </w:rPr>
        <w:t>under-functioning relationships</w:t>
      </w:r>
      <w:r w:rsidRPr="00FD26D6">
        <w:t>.</w:t>
      </w:r>
      <w:r w:rsidR="00F053D6" w:rsidRPr="007A09D3">
        <w:rPr>
          <w:rFonts w:cs="Times"/>
          <w:szCs w:val="24"/>
          <w:lang w:val="en-GB"/>
        </w:rPr>
        <w:t xml:space="preserve"> </w:t>
      </w:r>
      <w:r w:rsidR="00A47BFD" w:rsidRPr="007A09D3">
        <w:rPr>
          <w:rFonts w:cs="Times"/>
          <w:spacing w:val="-2"/>
          <w:szCs w:val="24"/>
        </w:rPr>
        <w:t xml:space="preserve">A concept from </w:t>
      </w:r>
      <w:r w:rsidR="00A47BFD" w:rsidRPr="007A09D3">
        <w:rPr>
          <w:rFonts w:cs="Times"/>
          <w:i/>
          <w:iCs/>
          <w:spacing w:val="-2"/>
          <w:szCs w:val="24"/>
        </w:rPr>
        <w:t>multigenerational family therapy</w:t>
      </w:r>
      <w:r w:rsidR="00A47BFD" w:rsidRPr="007A09D3">
        <w:rPr>
          <w:rFonts w:cs="Times"/>
          <w:spacing w:val="-2"/>
          <w:szCs w:val="24"/>
        </w:rPr>
        <w:t xml:space="preserve"> that describes a relationship of reciprocal roles in which one member is overly dependent, and the other member is overly responsible. Such relationships may hold the family together during periods of low stress, but in distress, both positions tend to become polarized.</w:t>
      </w:r>
    </w:p>
    <w:p w:rsidR="00A47BFD" w:rsidRDefault="00A47BFD" w:rsidP="007A09D3">
      <w:pPr>
        <w:pStyle w:val="Text"/>
        <w:suppressAutoHyphens/>
        <w:spacing w:line="480" w:lineRule="auto"/>
        <w:rPr>
          <w:rFonts w:cs="Times"/>
          <w:szCs w:val="24"/>
        </w:rPr>
      </w:pPr>
      <w:proofErr w:type="gramStart"/>
      <w:r w:rsidRPr="007A09D3">
        <w:rPr>
          <w:rFonts w:cs="Times"/>
          <w:b/>
          <w:bCs/>
        </w:rPr>
        <w:t>overgeneralization</w:t>
      </w:r>
      <w:proofErr w:type="gramEnd"/>
      <w:r w:rsidRPr="009E14D4">
        <w:t>.</w:t>
      </w:r>
      <w:r w:rsidR="00F053D6" w:rsidRPr="007A09D3">
        <w:rPr>
          <w:rFonts w:cs="Times"/>
          <w:szCs w:val="24"/>
          <w:lang w:val="en-GB"/>
        </w:rPr>
        <w:t xml:space="preserve"> </w:t>
      </w:r>
      <w:r w:rsidRPr="007A09D3">
        <w:rPr>
          <w:rFonts w:cs="Times"/>
          <w:szCs w:val="24"/>
        </w:rPr>
        <w:t>A type of cognitive distortion; generalizing from one or two incidents to assigning someone a consistent, ongoing attribute</w:t>
      </w:r>
      <w:proofErr w:type="gramStart"/>
      <w:r w:rsidRPr="007A09D3">
        <w:rPr>
          <w:rFonts w:cs="Times"/>
          <w:szCs w:val="24"/>
        </w:rPr>
        <w:t>;</w:t>
      </w:r>
      <w:proofErr w:type="gramEnd"/>
      <w:r w:rsidRPr="007A09D3">
        <w:rPr>
          <w:rFonts w:cs="Times"/>
          <w:szCs w:val="24"/>
        </w:rPr>
        <w:t xml:space="preserve"> an example is when one family member is </w:t>
      </w:r>
      <w:r w:rsidRPr="007A09D3">
        <w:rPr>
          <w:rFonts w:cs="Times"/>
          <w:szCs w:val="24"/>
        </w:rPr>
        <w:lastRenderedPageBreak/>
        <w:t>late picking up another family member, and the late individual is declared to be completely unreliable.</w:t>
      </w:r>
    </w:p>
    <w:p w:rsidR="000D75E3" w:rsidRPr="007A09D3" w:rsidRDefault="000D75E3" w:rsidP="007A09D3">
      <w:pPr>
        <w:pStyle w:val="Text"/>
        <w:suppressAutoHyphens/>
        <w:spacing w:line="480" w:lineRule="auto"/>
        <w:rPr>
          <w:rFonts w:cs="Times"/>
          <w:szCs w:val="24"/>
        </w:rPr>
      </w:pPr>
      <w:r w:rsidRPr="000D75E3">
        <w:rPr>
          <w:rFonts w:ascii="Times New Roman" w:hAnsi="Times New Roman"/>
          <w:b/>
        </w:rPr>
        <w:t>Pagenkopf</w:t>
      </w:r>
      <w:r w:rsidRPr="008F584E">
        <w:t>,</w:t>
      </w:r>
      <w:r w:rsidRPr="000D75E3">
        <w:rPr>
          <w:rFonts w:ascii="Times New Roman" w:hAnsi="Times New Roman"/>
          <w:b/>
        </w:rPr>
        <w:t xml:space="preserve"> Virginia</w:t>
      </w:r>
      <w:r>
        <w:rPr>
          <w:rFonts w:ascii="Times New Roman" w:hAnsi="Times New Roman"/>
        </w:rPr>
        <w:t xml:space="preserve">. </w:t>
      </w:r>
      <w:proofErr w:type="gramStart"/>
      <w:r>
        <w:rPr>
          <w:rFonts w:ascii="Times New Roman" w:hAnsi="Times New Roman"/>
        </w:rPr>
        <w:t>The birth name of Virginia Satir.</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Palazzoli</w:t>
      </w:r>
      <w:r w:rsidRPr="008F584E">
        <w:t>,</w:t>
      </w:r>
      <w:r w:rsidRPr="007A09D3">
        <w:rPr>
          <w:rFonts w:cs="Times"/>
          <w:b/>
          <w:bCs/>
        </w:rPr>
        <w:t xml:space="preserve"> Maria Selvini</w:t>
      </w:r>
      <w:r w:rsidRPr="009E14D4">
        <w:t>.</w:t>
      </w:r>
      <w:r w:rsidR="00F053D6" w:rsidRPr="007A09D3">
        <w:rPr>
          <w:rFonts w:cs="Times"/>
          <w:szCs w:val="24"/>
          <w:lang w:val="en-GB"/>
        </w:rPr>
        <w:t xml:space="preserve"> </w:t>
      </w:r>
      <w:proofErr w:type="gramStart"/>
      <w:r w:rsidRPr="007A09D3">
        <w:rPr>
          <w:rFonts w:cs="Times"/>
          <w:szCs w:val="24"/>
        </w:rPr>
        <w:t xml:space="preserve">Co-founder and developer of the </w:t>
      </w:r>
      <w:r w:rsidRPr="007A09D3">
        <w:rPr>
          <w:rFonts w:cs="Times"/>
          <w:i/>
          <w:iCs/>
          <w:szCs w:val="24"/>
        </w:rPr>
        <w:t>Milan model</w:t>
      </w:r>
      <w:r w:rsidRPr="007A09D3">
        <w:rPr>
          <w:rFonts w:cs="Times"/>
          <w:szCs w:val="24"/>
        </w:rPr>
        <w:t xml:space="preserve"> </w:t>
      </w:r>
      <w:r w:rsidRPr="007A09D3">
        <w:rPr>
          <w:rFonts w:cs="Times"/>
          <w:i/>
          <w:iCs/>
          <w:szCs w:val="24"/>
        </w:rPr>
        <w:t>of</w:t>
      </w:r>
      <w:r w:rsidRPr="007A09D3">
        <w:rPr>
          <w:rFonts w:cs="Times"/>
          <w:szCs w:val="24"/>
        </w:rPr>
        <w:t xml:space="preserve"> </w:t>
      </w:r>
      <w:r w:rsidRPr="007A09D3">
        <w:rPr>
          <w:rFonts w:cs="Times"/>
          <w:i/>
          <w:iCs/>
          <w:szCs w:val="24"/>
        </w:rPr>
        <w:t>strategic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Papp</w:t>
      </w:r>
      <w:r w:rsidRPr="008F584E">
        <w:t>,</w:t>
      </w:r>
      <w:r w:rsidRPr="007A09D3">
        <w:rPr>
          <w:rFonts w:cs="Times"/>
          <w:b/>
          <w:bCs/>
        </w:rPr>
        <w:t xml:space="preserve"> Peggy</w:t>
      </w:r>
      <w:r w:rsidRPr="009E14D4">
        <w:t>.</w:t>
      </w:r>
      <w:r w:rsidR="00F053D6" w:rsidRPr="007A09D3">
        <w:rPr>
          <w:rFonts w:cs="Times"/>
          <w:szCs w:val="24"/>
          <w:lang w:val="en-GB"/>
        </w:rPr>
        <w:t xml:space="preserve"> </w:t>
      </w:r>
      <w:r w:rsidRPr="007A09D3">
        <w:rPr>
          <w:rFonts w:cs="Times"/>
          <w:spacing w:val="-2"/>
          <w:szCs w:val="24"/>
        </w:rPr>
        <w:t xml:space="preserve">Worked with </w:t>
      </w:r>
      <w:r w:rsidRPr="007A09D3">
        <w:rPr>
          <w:rFonts w:cs="Times"/>
          <w:i/>
          <w:iCs/>
          <w:spacing w:val="-2"/>
          <w:szCs w:val="24"/>
        </w:rPr>
        <w:t>Lynn Hoffman</w:t>
      </w:r>
      <w:r w:rsidRPr="007A09D3">
        <w:rPr>
          <w:rFonts w:cs="Times"/>
          <w:spacing w:val="-2"/>
          <w:szCs w:val="24"/>
        </w:rPr>
        <w:t xml:space="preserve"> and others at the </w:t>
      </w:r>
      <w:r w:rsidRPr="007A09D3">
        <w:rPr>
          <w:rFonts w:cs="Times"/>
          <w:i/>
          <w:iCs/>
          <w:spacing w:val="-2"/>
          <w:szCs w:val="24"/>
        </w:rPr>
        <w:t xml:space="preserve">Ackerman Family Therapy Institute </w:t>
      </w:r>
      <w:r w:rsidRPr="007A09D3">
        <w:rPr>
          <w:rFonts w:cs="Times"/>
          <w:spacing w:val="-2"/>
          <w:szCs w:val="24"/>
        </w:rPr>
        <w:t xml:space="preserve">in New York, using a model that evolved from strategic interventions to </w:t>
      </w:r>
      <w:r w:rsidRPr="007A09D3">
        <w:rPr>
          <w:rFonts w:cs="Times"/>
          <w:i/>
          <w:iCs/>
          <w:spacing w:val="-2"/>
          <w:szCs w:val="24"/>
        </w:rPr>
        <w:t>social constructionism</w:t>
      </w:r>
      <w:r w:rsidRPr="007A09D3">
        <w:rPr>
          <w:rFonts w:cs="Times"/>
          <w:spacing w:val="-2"/>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paradox</w:t>
      </w:r>
      <w:proofErr w:type="gramEnd"/>
      <w:r w:rsidRPr="009E14D4">
        <w:t>.</w:t>
      </w:r>
      <w:r w:rsidR="00F053D6" w:rsidRPr="007A09D3">
        <w:rPr>
          <w:rFonts w:cs="Times"/>
          <w:szCs w:val="24"/>
          <w:lang w:val="en-GB"/>
        </w:rPr>
        <w:t xml:space="preserve"> </w:t>
      </w:r>
      <w:r w:rsidRPr="007A09D3">
        <w:rPr>
          <w:rFonts w:cs="Times"/>
          <w:szCs w:val="24"/>
        </w:rPr>
        <w:t>A self-contradictory statement or position based on equally acceptable premises.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paradoxical</w:t>
      </w:r>
      <w:proofErr w:type="gramEnd"/>
      <w:r w:rsidRPr="007A09D3">
        <w:rPr>
          <w:rFonts w:cs="Times"/>
          <w:b/>
          <w:bCs/>
        </w:rPr>
        <w:t xml:space="preserve"> interventions</w:t>
      </w:r>
      <w:r w:rsidRPr="009E14D4">
        <w:t>.</w:t>
      </w:r>
      <w:r w:rsidR="00F053D6" w:rsidRPr="007A09D3">
        <w:rPr>
          <w:rFonts w:cs="Times"/>
          <w:szCs w:val="24"/>
          <w:lang w:val="en-GB"/>
        </w:rPr>
        <w:t xml:space="preserve"> </w:t>
      </w:r>
      <w:r w:rsidRPr="007A09D3">
        <w:rPr>
          <w:rFonts w:cs="Times"/>
          <w:szCs w:val="24"/>
        </w:rPr>
        <w:t xml:space="preserve">Associated with </w:t>
      </w:r>
      <w:r w:rsidRPr="007A09D3">
        <w:rPr>
          <w:rFonts w:cs="Times"/>
          <w:i/>
          <w:iCs/>
          <w:szCs w:val="24"/>
        </w:rPr>
        <w:t>strategic family therapy</w:t>
      </w:r>
      <w:r w:rsidRPr="007A09D3">
        <w:rPr>
          <w:rFonts w:cs="Times"/>
          <w:szCs w:val="24"/>
        </w:rPr>
        <w:t xml:space="preserve">; the therapist directs the family to do what appears to be the opposite of what the family needs, including </w:t>
      </w:r>
      <w:r w:rsidRPr="007A09D3">
        <w:rPr>
          <w:rFonts w:cs="Times"/>
          <w:i/>
          <w:iCs/>
          <w:szCs w:val="24"/>
        </w:rPr>
        <w:t>prescribing the symptom</w:t>
      </w:r>
      <w:r w:rsidRPr="0056005A">
        <w:t>,</w:t>
      </w:r>
      <w:r w:rsidRPr="007A09D3">
        <w:rPr>
          <w:rFonts w:cs="Times"/>
          <w:i/>
          <w:iCs/>
          <w:szCs w:val="24"/>
        </w:rPr>
        <w:t xml:space="preserve"> restraining family change</w:t>
      </w:r>
      <w:r w:rsidRPr="0056005A">
        <w:t>,</w:t>
      </w:r>
      <w:r w:rsidRPr="007A09D3">
        <w:rPr>
          <w:rFonts w:cs="Times"/>
          <w:i/>
          <w:iCs/>
          <w:szCs w:val="24"/>
        </w:rPr>
        <w:t xml:space="preserve"> </w:t>
      </w:r>
      <w:r w:rsidRPr="007A09D3">
        <w:rPr>
          <w:rFonts w:cs="Times"/>
          <w:szCs w:val="24"/>
        </w:rPr>
        <w:t>and</w:t>
      </w:r>
      <w:r w:rsidRPr="007A09D3">
        <w:rPr>
          <w:rFonts w:cs="Times"/>
          <w:i/>
          <w:iCs/>
          <w:szCs w:val="24"/>
        </w:rPr>
        <w:t xml:space="preserve"> ordeals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parent</w:t>
      </w:r>
      <w:proofErr w:type="gramEnd"/>
      <w:r w:rsidRPr="007A09D3">
        <w:rPr>
          <w:rFonts w:cs="Times"/>
          <w:b/>
          <w:bCs/>
        </w:rPr>
        <w:t xml:space="preserve"> effectiveness training</w:t>
      </w:r>
      <w:r w:rsidRPr="009E14D4">
        <w:t>.</w:t>
      </w:r>
      <w:r w:rsidR="00F053D6" w:rsidRPr="007A09D3">
        <w:rPr>
          <w:rFonts w:cs="Times"/>
          <w:szCs w:val="24"/>
          <w:lang w:val="en-GB"/>
        </w:rPr>
        <w:t xml:space="preserve"> </w:t>
      </w:r>
      <w:r w:rsidRPr="007A09D3">
        <w:rPr>
          <w:rFonts w:cs="Times"/>
          <w:szCs w:val="24"/>
        </w:rPr>
        <w:t xml:space="preserve">A model of parenting developed by </w:t>
      </w:r>
      <w:r w:rsidRPr="007A09D3">
        <w:rPr>
          <w:rFonts w:cs="Times"/>
          <w:i/>
          <w:iCs/>
          <w:szCs w:val="24"/>
        </w:rPr>
        <w:t>Thomas Gordon</w:t>
      </w:r>
      <w:r w:rsidRPr="007A09D3">
        <w:rPr>
          <w:rFonts w:cs="Times"/>
          <w:szCs w:val="24"/>
        </w:rPr>
        <w:t xml:space="preserve"> that is based on the person-centered therapy of </w:t>
      </w:r>
      <w:r w:rsidRPr="007A09D3">
        <w:rPr>
          <w:rFonts w:cs="Times"/>
          <w:i/>
          <w:iCs/>
          <w:szCs w:val="24"/>
        </w:rPr>
        <w:t>Carl Rogers</w:t>
      </w:r>
      <w:r w:rsidRPr="007A09D3">
        <w:rPr>
          <w:rFonts w:cs="Times"/>
          <w:szCs w:val="24"/>
        </w:rPr>
        <w:t xml:space="preserve">; much of this model is incorporated in the parent training programs called </w:t>
      </w:r>
      <w:r w:rsidRPr="007A09D3">
        <w:rPr>
          <w:rFonts w:cs="Times"/>
          <w:i/>
          <w:iCs/>
          <w:szCs w:val="24"/>
        </w:rPr>
        <w:t>STEP</w:t>
      </w:r>
      <w:r w:rsidRPr="007A09D3">
        <w:rPr>
          <w:rFonts w:cs="Times"/>
          <w:szCs w:val="24"/>
        </w:rPr>
        <w:t xml:space="preserve"> and </w:t>
      </w:r>
      <w:r w:rsidRPr="007A09D3">
        <w:rPr>
          <w:rFonts w:cs="Times"/>
          <w:i/>
          <w:iCs/>
          <w:szCs w:val="24"/>
        </w:rPr>
        <w:t>Active Parenting</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parentification</w:t>
      </w:r>
      <w:proofErr w:type="gramEnd"/>
      <w:r w:rsidRPr="009E14D4">
        <w:t>.</w:t>
      </w:r>
      <w:r w:rsidR="00F053D6" w:rsidRPr="007A09D3">
        <w:rPr>
          <w:rFonts w:cs="Times"/>
          <w:szCs w:val="24"/>
          <w:lang w:val="en-GB"/>
        </w:rPr>
        <w:t xml:space="preserve"> </w:t>
      </w:r>
      <w:r w:rsidRPr="007A09D3">
        <w:rPr>
          <w:rFonts w:cs="Times"/>
          <w:szCs w:val="24"/>
        </w:rPr>
        <w:t>A child is put in the role of a parent, having to care for the parents and/or other siblings.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parent</w:t>
      </w:r>
      <w:proofErr w:type="gramEnd"/>
      <w:r w:rsidRPr="007A09D3">
        <w:rPr>
          <w:rFonts w:cs="Times"/>
          <w:b/>
          <w:bCs/>
        </w:rPr>
        <w:t xml:space="preserve"> value system</w:t>
      </w:r>
      <w:r w:rsidRPr="009E14D4">
        <w:t>.</w:t>
      </w:r>
      <w:r w:rsidR="00F053D6" w:rsidRPr="007A09D3">
        <w:rPr>
          <w:rFonts w:cs="Times"/>
          <w:szCs w:val="24"/>
          <w:lang w:val="en-GB"/>
        </w:rPr>
        <w:t xml:space="preserve"> </w:t>
      </w:r>
      <w:r w:rsidRPr="007A09D3">
        <w:rPr>
          <w:rFonts w:cs="Times"/>
          <w:szCs w:val="24"/>
        </w:rPr>
        <w:t>Values held by a single parent or individual values held by each parent.</w:t>
      </w:r>
    </w:p>
    <w:p w:rsidR="00A47BFD" w:rsidRDefault="00A47BFD" w:rsidP="007A09D3">
      <w:pPr>
        <w:pStyle w:val="Text"/>
        <w:suppressAutoHyphens/>
        <w:spacing w:line="480" w:lineRule="auto"/>
        <w:rPr>
          <w:rFonts w:cs="Times"/>
          <w:szCs w:val="24"/>
        </w:rPr>
      </w:pPr>
      <w:proofErr w:type="gramStart"/>
      <w:r w:rsidRPr="007A09D3">
        <w:rPr>
          <w:rFonts w:cs="Times"/>
          <w:b/>
          <w:bCs/>
        </w:rPr>
        <w:t>participatory</w:t>
      </w:r>
      <w:proofErr w:type="gramEnd"/>
      <w:r w:rsidRPr="007A09D3">
        <w:rPr>
          <w:rFonts w:cs="Times"/>
          <w:b/>
          <w:bCs/>
        </w:rPr>
        <w:t xml:space="preserve"> ethics</w:t>
      </w:r>
      <w:r w:rsidRPr="009E14D4">
        <w:t>.</w:t>
      </w:r>
      <w:r w:rsidR="00F053D6" w:rsidRPr="007A09D3">
        <w:rPr>
          <w:rFonts w:cs="Times"/>
          <w:szCs w:val="24"/>
          <w:lang w:val="en-GB"/>
        </w:rPr>
        <w:t xml:space="preserve"> </w:t>
      </w:r>
      <w:r w:rsidRPr="007A09D3">
        <w:rPr>
          <w:rFonts w:cs="Times"/>
          <w:szCs w:val="24"/>
        </w:rPr>
        <w:t xml:space="preserve">Based on a </w:t>
      </w:r>
      <w:r w:rsidRPr="007A09D3">
        <w:rPr>
          <w:rFonts w:cs="Times"/>
          <w:i/>
          <w:iCs/>
          <w:szCs w:val="24"/>
        </w:rPr>
        <w:t>postmodern</w:t>
      </w:r>
      <w:r w:rsidRPr="0056005A">
        <w:t>,</w:t>
      </w:r>
      <w:r w:rsidRPr="007A09D3">
        <w:rPr>
          <w:rFonts w:cs="Times"/>
          <w:i/>
          <w:iCs/>
          <w:szCs w:val="24"/>
        </w:rPr>
        <w:t xml:space="preserve"> social constructionist</w:t>
      </w:r>
      <w:r w:rsidRPr="007A09D3">
        <w:rPr>
          <w:rFonts w:cs="Times"/>
          <w:szCs w:val="24"/>
        </w:rPr>
        <w:t xml:space="preserve"> philosophy, participatory ethics is an ethical decision-making model that involves clients in conversations about what is ethical for both the family practitioner and the clients.</w:t>
      </w:r>
    </w:p>
    <w:p w:rsidR="00C95287" w:rsidRPr="00C95287" w:rsidRDefault="00C95287" w:rsidP="007A09D3">
      <w:pPr>
        <w:pStyle w:val="Text"/>
        <w:suppressAutoHyphens/>
        <w:spacing w:line="480" w:lineRule="auto"/>
        <w:rPr>
          <w:rFonts w:cs="Times"/>
          <w:szCs w:val="24"/>
        </w:rPr>
      </w:pPr>
      <w:proofErr w:type="gramStart"/>
      <w:r w:rsidRPr="00C95287">
        <w:rPr>
          <w:rFonts w:cs="Times"/>
          <w:b/>
          <w:bCs/>
          <w:szCs w:val="24"/>
        </w:rPr>
        <w:lastRenderedPageBreak/>
        <w:t>part</w:t>
      </w:r>
      <w:proofErr w:type="gramEnd"/>
      <w:r w:rsidRPr="00C95287">
        <w:rPr>
          <w:rFonts w:cs="Times"/>
          <w:b/>
          <w:bCs/>
          <w:szCs w:val="24"/>
        </w:rPr>
        <w:t xml:space="preserve"> objects</w:t>
      </w:r>
      <w:r w:rsidRPr="009E14D4">
        <w:t>.</w:t>
      </w:r>
      <w:r>
        <w:rPr>
          <w:rFonts w:cs="Times"/>
          <w:b/>
          <w:bCs/>
          <w:szCs w:val="24"/>
        </w:rPr>
        <w:t xml:space="preserve"> </w:t>
      </w:r>
      <w:proofErr w:type="gramStart"/>
      <w:r>
        <w:rPr>
          <w:rFonts w:cs="Times"/>
          <w:bCs/>
          <w:szCs w:val="24"/>
        </w:rPr>
        <w:t xml:space="preserve">In </w:t>
      </w:r>
      <w:r w:rsidRPr="00C95287">
        <w:rPr>
          <w:rFonts w:cs="Times"/>
          <w:bCs/>
          <w:i/>
          <w:szCs w:val="24"/>
        </w:rPr>
        <w:t>object relations theory</w:t>
      </w:r>
      <w:r>
        <w:rPr>
          <w:rFonts w:cs="Times"/>
          <w:bCs/>
          <w:szCs w:val="24"/>
        </w:rPr>
        <w:t>, a part of a caregiver, usually the mother</w:t>
      </w:r>
      <w:r w:rsidR="005728F3">
        <w:rPr>
          <w:rFonts w:cs="Times"/>
          <w:bCs/>
          <w:szCs w:val="24"/>
        </w:rPr>
        <w:t>’</w:t>
      </w:r>
      <w:r>
        <w:rPr>
          <w:rFonts w:cs="Times"/>
          <w:bCs/>
          <w:szCs w:val="24"/>
        </w:rPr>
        <w:t>s breast, to which the child attaches in infancy.</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parts</w:t>
      </w:r>
      <w:proofErr w:type="gramEnd"/>
      <w:r w:rsidRPr="007A09D3">
        <w:rPr>
          <w:rFonts w:cs="Times"/>
          <w:b/>
          <w:bCs/>
        </w:rPr>
        <w:t xml:space="preserve"> parties</w:t>
      </w:r>
      <w:r w:rsidRPr="009E14D4">
        <w:t>.</w:t>
      </w:r>
      <w:r w:rsidR="00F053D6" w:rsidRPr="007A09D3">
        <w:rPr>
          <w:rFonts w:cs="Times"/>
          <w:szCs w:val="24"/>
          <w:lang w:val="en-GB"/>
        </w:rPr>
        <w:t xml:space="preserve"> </w:t>
      </w:r>
      <w:proofErr w:type="gramStart"/>
      <w:r w:rsidRPr="007A09D3">
        <w:rPr>
          <w:rFonts w:cs="Times"/>
          <w:i/>
          <w:iCs/>
          <w:szCs w:val="24"/>
        </w:rPr>
        <w:t>Satir</w:t>
      </w:r>
      <w:r w:rsidRPr="005728F3">
        <w:t>’</w:t>
      </w:r>
      <w:r w:rsidRPr="007A09D3">
        <w:rPr>
          <w:rFonts w:cs="Times"/>
          <w:szCs w:val="24"/>
        </w:rPr>
        <w:t xml:space="preserve">s psychodramatic process for integrating different parts of people’s </w:t>
      </w:r>
      <w:r w:rsidRPr="007A09D3">
        <w:rPr>
          <w:rFonts w:cs="Times"/>
          <w:i/>
          <w:iCs/>
          <w:szCs w:val="24"/>
        </w:rPr>
        <w:t>inner systems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passive</w:t>
      </w:r>
      <w:proofErr w:type="gramEnd"/>
      <w:r w:rsidRPr="007A09D3">
        <w:rPr>
          <w:rFonts w:cs="Times"/>
          <w:b/>
          <w:bCs/>
        </w:rPr>
        <w:t xml:space="preserve"> acceptance</w:t>
      </w:r>
      <w:r w:rsidRPr="009E14D4">
        <w:t>.</w:t>
      </w:r>
      <w:r w:rsidR="00F053D6" w:rsidRPr="007A09D3">
        <w:rPr>
          <w:rFonts w:cs="Times"/>
          <w:szCs w:val="24"/>
          <w:lang w:val="en-GB"/>
        </w:rPr>
        <w:t xml:space="preserve"> </w:t>
      </w:r>
      <w:r w:rsidRPr="007A09D3">
        <w:rPr>
          <w:rFonts w:cs="Times"/>
          <w:szCs w:val="24"/>
        </w:rPr>
        <w:t xml:space="preserve">The first stage of a </w:t>
      </w:r>
      <w:r w:rsidRPr="007A09D3">
        <w:rPr>
          <w:rFonts w:cs="Times"/>
          <w:i/>
          <w:iCs/>
          <w:szCs w:val="24"/>
        </w:rPr>
        <w:t>feminist identity model</w:t>
      </w:r>
      <w:r w:rsidRPr="007A09D3">
        <w:rPr>
          <w:rFonts w:cs="Times"/>
          <w:szCs w:val="24"/>
        </w:rPr>
        <w:t xml:space="preserve"> in which women accept the roles and </w:t>
      </w:r>
      <w:r w:rsidRPr="007A09D3">
        <w:rPr>
          <w:rFonts w:cs="Times"/>
          <w:i/>
          <w:iCs/>
          <w:szCs w:val="24"/>
        </w:rPr>
        <w:t>gender</w:t>
      </w:r>
      <w:r w:rsidRPr="007A09D3">
        <w:rPr>
          <w:rFonts w:cs="Times"/>
          <w:szCs w:val="24"/>
        </w:rPr>
        <w:t xml:space="preserve"> stereotypes that have been fostered by the dominant culture.</w:t>
      </w:r>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patriarchy</w:t>
      </w:r>
      <w:proofErr w:type="gramEnd"/>
      <w:r w:rsidRPr="009E14D4">
        <w:t>.</w:t>
      </w:r>
      <w:r w:rsidR="00F053D6" w:rsidRPr="007A09D3">
        <w:rPr>
          <w:rFonts w:cs="Times"/>
          <w:szCs w:val="24"/>
          <w:lang w:val="en-GB"/>
        </w:rPr>
        <w:t xml:space="preserve"> </w:t>
      </w:r>
      <w:r w:rsidRPr="007A09D3">
        <w:rPr>
          <w:rFonts w:cs="Times"/>
          <w:szCs w:val="24"/>
        </w:rPr>
        <w:t xml:space="preserve">Patriarchy comes </w:t>
      </w:r>
      <w:r w:rsidR="00EC5AE8">
        <w:rPr>
          <w:rFonts w:cs="Times"/>
          <w:szCs w:val="24"/>
        </w:rPr>
        <w:t xml:space="preserve">from </w:t>
      </w:r>
      <w:r w:rsidRPr="007A09D3">
        <w:rPr>
          <w:rFonts w:cs="Times"/>
          <w:szCs w:val="24"/>
        </w:rPr>
        <w:t xml:space="preserve">the Latin word </w:t>
      </w:r>
      <w:r w:rsidRPr="007A09D3">
        <w:rPr>
          <w:rFonts w:cs="Times"/>
          <w:i/>
          <w:iCs/>
          <w:szCs w:val="24"/>
        </w:rPr>
        <w:t>Patri</w:t>
      </w:r>
      <w:r w:rsidRPr="007A09D3">
        <w:rPr>
          <w:rFonts w:cs="Times"/>
          <w:szCs w:val="24"/>
        </w:rPr>
        <w:t xml:space="preserve"> which means father. It involves the misuse of power and control by masculine authority, either individually or systemically; patriarchy discriminates against and oppresses both genders and often is manifest as male privilege and </w:t>
      </w:r>
      <w:r w:rsidRPr="007A09D3">
        <w:rPr>
          <w:rFonts w:cs="Times"/>
          <w:i/>
          <w:iCs/>
          <w:szCs w:val="24"/>
        </w:rPr>
        <w:t>sexism</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pattern</w:t>
      </w:r>
      <w:proofErr w:type="gramEnd"/>
      <w:r w:rsidRPr="009E14D4">
        <w:t>.</w:t>
      </w:r>
      <w:r w:rsidR="00F053D6" w:rsidRPr="007A09D3">
        <w:rPr>
          <w:rFonts w:cs="Times"/>
          <w:szCs w:val="24"/>
          <w:lang w:val="en-GB"/>
        </w:rPr>
        <w:t xml:space="preserve"> </w:t>
      </w:r>
      <w:proofErr w:type="gramStart"/>
      <w:r w:rsidRPr="007A09D3">
        <w:rPr>
          <w:rFonts w:cs="Times"/>
          <w:szCs w:val="24"/>
        </w:rPr>
        <w:t>Repeated behaviors, processes, or experiences to which meaning is attached.</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Patterson</w:t>
      </w:r>
      <w:r w:rsidRPr="008F584E">
        <w:t>,</w:t>
      </w:r>
      <w:r w:rsidRPr="007A09D3">
        <w:rPr>
          <w:rFonts w:cs="Times"/>
          <w:b/>
          <w:bCs/>
        </w:rPr>
        <w:t xml:space="preserve"> Gerald</w:t>
      </w:r>
      <w:r w:rsidRPr="009E14D4">
        <w:t>.</w:t>
      </w:r>
      <w:r w:rsidR="00F053D6" w:rsidRPr="007A09D3">
        <w:rPr>
          <w:rFonts w:cs="Times"/>
          <w:szCs w:val="24"/>
          <w:lang w:val="en-GB"/>
        </w:rPr>
        <w:t xml:space="preserve"> </w:t>
      </w:r>
      <w:proofErr w:type="gramStart"/>
      <w:r w:rsidRPr="007A09D3">
        <w:rPr>
          <w:rFonts w:cs="Times"/>
          <w:szCs w:val="24"/>
        </w:rPr>
        <w:t xml:space="preserve">A behavioral therapist who developed one of the first </w:t>
      </w:r>
      <w:r w:rsidRPr="007A09D3">
        <w:rPr>
          <w:rFonts w:cs="Times"/>
          <w:i/>
          <w:iCs/>
          <w:szCs w:val="24"/>
        </w:rPr>
        <w:t>behavioral</w:t>
      </w:r>
      <w:r w:rsidRPr="007A09D3">
        <w:rPr>
          <w:rFonts w:cs="Times"/>
          <w:szCs w:val="24"/>
        </w:rPr>
        <w:t xml:space="preserve"> models for working with delinquent children.</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Pavlov</w:t>
      </w:r>
      <w:r w:rsidRPr="008F584E">
        <w:t>,</w:t>
      </w:r>
      <w:r w:rsidRPr="007A09D3">
        <w:rPr>
          <w:rFonts w:cs="Times"/>
          <w:b/>
          <w:bCs/>
        </w:rPr>
        <w:t xml:space="preserve"> Ivan</w:t>
      </w:r>
      <w:r w:rsidRPr="009E14D4">
        <w:t>.</w:t>
      </w:r>
      <w:r w:rsidR="00F053D6" w:rsidRPr="007A09D3">
        <w:rPr>
          <w:rFonts w:cs="Times"/>
          <w:szCs w:val="24"/>
          <w:lang w:val="en-GB"/>
        </w:rPr>
        <w:t xml:space="preserve"> </w:t>
      </w:r>
      <w:proofErr w:type="gramStart"/>
      <w:r w:rsidRPr="007A09D3">
        <w:rPr>
          <w:rFonts w:cs="Times"/>
          <w:szCs w:val="24"/>
        </w:rPr>
        <w:t xml:space="preserve">A Russian behaviorist who developed </w:t>
      </w:r>
      <w:r w:rsidRPr="007A09D3">
        <w:rPr>
          <w:rFonts w:cs="Times"/>
          <w:i/>
          <w:iCs/>
          <w:szCs w:val="24"/>
        </w:rPr>
        <w:t>classical conditioning</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Pedesky</w:t>
      </w:r>
      <w:r w:rsidRPr="008F584E">
        <w:t>,</w:t>
      </w:r>
      <w:r w:rsidRPr="007A09D3">
        <w:rPr>
          <w:rFonts w:cs="Times"/>
          <w:b/>
          <w:bCs/>
        </w:rPr>
        <w:t xml:space="preserve"> Christine</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cognitive therapist</w:t>
      </w:r>
      <w:r w:rsidRPr="007A09D3">
        <w:rPr>
          <w:rFonts w:cs="Times"/>
          <w:szCs w:val="24"/>
        </w:rPr>
        <w:t xml:space="preserve"> who trained with </w:t>
      </w:r>
      <w:r w:rsidRPr="007A09D3">
        <w:rPr>
          <w:rFonts w:cs="Times"/>
          <w:i/>
          <w:iCs/>
          <w:szCs w:val="24"/>
        </w:rPr>
        <w:t>Aaron Beck</w:t>
      </w:r>
      <w:r w:rsidRPr="00EC5AE8">
        <w:t>,</w:t>
      </w:r>
      <w:r w:rsidRPr="007A09D3">
        <w:rPr>
          <w:rFonts w:cs="Times"/>
          <w:szCs w:val="24"/>
        </w:rPr>
        <w:t xml:space="preserve"> and who currently is an international trainer in the model.</w:t>
      </w:r>
    </w:p>
    <w:p w:rsidR="00A47BFD" w:rsidRPr="007A09D3" w:rsidRDefault="00A47BFD" w:rsidP="007A09D3">
      <w:pPr>
        <w:pStyle w:val="Text"/>
        <w:suppressAutoHyphens/>
        <w:spacing w:line="480" w:lineRule="auto"/>
        <w:rPr>
          <w:rFonts w:cs="Times"/>
          <w:spacing w:val="5"/>
          <w:szCs w:val="24"/>
        </w:rPr>
      </w:pPr>
      <w:r w:rsidRPr="007A09D3">
        <w:rPr>
          <w:rStyle w:val="BOLDCOLOR"/>
          <w:rFonts w:cs="Times"/>
          <w:bCs/>
          <w:color w:val="auto"/>
          <w:spacing w:val="5"/>
          <w:szCs w:val="24"/>
        </w:rPr>
        <w:t>Peller</w:t>
      </w:r>
      <w:r w:rsidRPr="008F584E">
        <w:t>,</w:t>
      </w:r>
      <w:r w:rsidRPr="007A09D3">
        <w:rPr>
          <w:rStyle w:val="BOLDCOLOR"/>
          <w:rFonts w:cs="Times"/>
          <w:bCs/>
          <w:color w:val="auto"/>
          <w:spacing w:val="5"/>
          <w:szCs w:val="24"/>
        </w:rPr>
        <w:t xml:space="preserve"> Jane E</w:t>
      </w:r>
      <w:r w:rsidRPr="009E14D4">
        <w:t>.</w:t>
      </w:r>
      <w:r w:rsidR="00F053D6" w:rsidRPr="007A09D3">
        <w:rPr>
          <w:rFonts w:cs="Times"/>
          <w:spacing w:val="5"/>
          <w:szCs w:val="24"/>
          <w:lang w:val="en-GB"/>
        </w:rPr>
        <w:t xml:space="preserve"> </w:t>
      </w:r>
      <w:r w:rsidRPr="007A09D3">
        <w:rPr>
          <w:rFonts w:cs="Times"/>
          <w:i/>
          <w:iCs/>
          <w:spacing w:val="5"/>
          <w:szCs w:val="24"/>
        </w:rPr>
        <w:t>Solution-focused</w:t>
      </w:r>
      <w:r w:rsidRPr="007A09D3">
        <w:rPr>
          <w:rFonts w:cs="Times"/>
          <w:spacing w:val="5"/>
          <w:szCs w:val="24"/>
        </w:rPr>
        <w:t xml:space="preserve"> </w:t>
      </w:r>
      <w:r w:rsidR="00FD26D6" w:rsidRPr="00FD26D6">
        <w:rPr>
          <w:rFonts w:cs="Times"/>
          <w:i/>
          <w:spacing w:val="5"/>
          <w:szCs w:val="24"/>
        </w:rPr>
        <w:t>therapist</w:t>
      </w:r>
      <w:r w:rsidRPr="007A09D3">
        <w:rPr>
          <w:rFonts w:cs="Times"/>
          <w:spacing w:val="5"/>
          <w:szCs w:val="24"/>
        </w:rPr>
        <w:t xml:space="preserve"> from Chicago, she is the co-author of two books on this model.</w:t>
      </w:r>
    </w:p>
    <w:p w:rsidR="00A47BFD" w:rsidRPr="007A09D3" w:rsidRDefault="00A47BFD" w:rsidP="007A09D3">
      <w:pPr>
        <w:pStyle w:val="Text"/>
        <w:suppressAutoHyphens/>
        <w:spacing w:line="480" w:lineRule="auto"/>
        <w:rPr>
          <w:rFonts w:cs="Times"/>
          <w:szCs w:val="24"/>
        </w:rPr>
      </w:pPr>
      <w:r w:rsidRPr="007A09D3">
        <w:rPr>
          <w:rFonts w:cs="Times"/>
          <w:b/>
          <w:bCs/>
        </w:rPr>
        <w:t>Perls</w:t>
      </w:r>
      <w:r w:rsidRPr="008F584E">
        <w:t>,</w:t>
      </w:r>
      <w:r w:rsidRPr="007A09D3">
        <w:rPr>
          <w:rFonts w:cs="Times"/>
          <w:b/>
          <w:bCs/>
        </w:rPr>
        <w:t xml:space="preserve"> Fritz</w:t>
      </w:r>
      <w:r w:rsidRPr="009E14D4">
        <w:t>.</w:t>
      </w:r>
      <w:r w:rsidR="00F053D6" w:rsidRPr="007A09D3">
        <w:rPr>
          <w:rFonts w:cs="Times"/>
          <w:szCs w:val="24"/>
          <w:lang w:val="en-GB"/>
        </w:rPr>
        <w:t xml:space="preserve"> </w:t>
      </w:r>
      <w:r w:rsidRPr="007A09D3">
        <w:rPr>
          <w:rFonts w:cs="Times"/>
          <w:szCs w:val="24"/>
        </w:rPr>
        <w:t xml:space="preserve">Founder of </w:t>
      </w:r>
      <w:r w:rsidRPr="007A09D3">
        <w:rPr>
          <w:rFonts w:cs="Times"/>
          <w:i/>
          <w:iCs/>
          <w:szCs w:val="24"/>
        </w:rPr>
        <w:t>Gestalt therapy</w:t>
      </w:r>
      <w:r w:rsidRPr="007A09D3">
        <w:rPr>
          <w:rFonts w:cs="Times"/>
          <w:szCs w:val="24"/>
        </w:rPr>
        <w:t xml:space="preserve"> as it is practiced in the United States.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permissive</w:t>
      </w:r>
      <w:proofErr w:type="gramEnd"/>
      <w:r w:rsidRPr="007A09D3">
        <w:rPr>
          <w:rFonts w:cs="Times"/>
          <w:b/>
          <w:bCs/>
        </w:rPr>
        <w:t xml:space="preserve"> parenting</w:t>
      </w:r>
      <w:r w:rsidRPr="009E14D4">
        <w:t>.</w:t>
      </w:r>
      <w:r w:rsidR="00F053D6" w:rsidRPr="007A09D3">
        <w:rPr>
          <w:rFonts w:cs="Times"/>
          <w:szCs w:val="24"/>
          <w:lang w:val="en-GB"/>
        </w:rPr>
        <w:t xml:space="preserve"> </w:t>
      </w:r>
      <w:proofErr w:type="gramStart"/>
      <w:r w:rsidRPr="007A09D3">
        <w:rPr>
          <w:rFonts w:cs="Times"/>
          <w:szCs w:val="24"/>
        </w:rPr>
        <w:t>A dysfunctional form of parenting in which children are allowed to do what they want.</w:t>
      </w:r>
      <w:proofErr w:type="gramEnd"/>
      <w:r w:rsidRPr="007A09D3">
        <w:rPr>
          <w:rFonts w:cs="Times"/>
          <w:szCs w:val="24"/>
        </w:rPr>
        <w:t xml:space="preserve"> It is characterized by high responsiveness (giving in to children) and low demand (rules and order).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personal</w:t>
      </w:r>
      <w:proofErr w:type="gramEnd"/>
      <w:r w:rsidRPr="007A09D3">
        <w:rPr>
          <w:rFonts w:cs="Times"/>
          <w:b/>
          <w:bCs/>
        </w:rPr>
        <w:t xml:space="preserve"> is political</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 xml:space="preserve">feminist therapy </w:t>
      </w:r>
      <w:r w:rsidRPr="007A09D3">
        <w:rPr>
          <w:rFonts w:cs="Times"/>
          <w:szCs w:val="24"/>
        </w:rPr>
        <w:t xml:space="preserve">belief that one’s personal way of being cannot be understood outside of the social, cultural, and political </w:t>
      </w:r>
      <w:r w:rsidRPr="007A09D3">
        <w:rPr>
          <w:rFonts w:cs="Times"/>
          <w:i/>
          <w:iCs/>
          <w:szCs w:val="24"/>
        </w:rPr>
        <w:t>contexts</w:t>
      </w:r>
      <w:r w:rsidRPr="007A09D3">
        <w:rPr>
          <w:rFonts w:cs="Times"/>
          <w:szCs w:val="24"/>
        </w:rPr>
        <w:t xml:space="preserve"> that have impacted the person, including an understanding of </w:t>
      </w:r>
      <w:r w:rsidRPr="007A09D3">
        <w:rPr>
          <w:rFonts w:cs="Times"/>
          <w:i/>
          <w:iCs/>
          <w:szCs w:val="24"/>
        </w:rPr>
        <w:t>gender-role socialization</w:t>
      </w:r>
      <w:r w:rsidRPr="007A09D3">
        <w:rPr>
          <w:rFonts w:cs="Times"/>
          <w:szCs w:val="24"/>
        </w:rPr>
        <w:t xml:space="preserve">, internalized </w:t>
      </w:r>
      <w:r w:rsidRPr="007A09D3">
        <w:rPr>
          <w:rFonts w:cs="Times"/>
          <w:i/>
          <w:iCs/>
          <w:szCs w:val="24"/>
        </w:rPr>
        <w:t>sexism</w:t>
      </w:r>
      <w:r w:rsidRPr="007A09D3">
        <w:rPr>
          <w:rFonts w:cs="Times"/>
          <w:szCs w:val="24"/>
        </w:rPr>
        <w:t xml:space="preserve"> and </w:t>
      </w:r>
      <w:r w:rsidRPr="007A09D3">
        <w:rPr>
          <w:rFonts w:cs="Times"/>
          <w:i/>
          <w:iCs/>
          <w:szCs w:val="24"/>
        </w:rPr>
        <w:t>patriarchy</w:t>
      </w:r>
      <w:r w:rsidRPr="007A09D3">
        <w:rPr>
          <w:rFonts w:cs="Times"/>
          <w:szCs w:val="24"/>
        </w:rPr>
        <w:t xml:space="preserve">, and sociopolitical norms and laws that oppress women and men. This principle values the emergent voices of women as a political statement and </w:t>
      </w:r>
      <w:r w:rsidRPr="007A09D3">
        <w:rPr>
          <w:rFonts w:cs="Times"/>
          <w:i/>
          <w:iCs/>
          <w:szCs w:val="24"/>
        </w:rPr>
        <w:t>consciousness-raising</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personality</w:t>
      </w:r>
      <w:proofErr w:type="gramEnd"/>
      <w:r w:rsidRPr="007A09D3">
        <w:rPr>
          <w:rFonts w:cs="Times"/>
          <w:b/>
          <w:bCs/>
        </w:rPr>
        <w:t xml:space="preserve"> priorities</w:t>
      </w:r>
      <w:r w:rsidRPr="009E14D4">
        <w:t>.</w:t>
      </w:r>
      <w:r w:rsidR="00F053D6" w:rsidRPr="007A09D3">
        <w:rPr>
          <w:rFonts w:cs="Times"/>
          <w:szCs w:val="24"/>
          <w:lang w:val="en-GB"/>
        </w:rPr>
        <w:t xml:space="preserve"> </w:t>
      </w:r>
      <w:r w:rsidRPr="007A09D3">
        <w:rPr>
          <w:rFonts w:cs="Times"/>
          <w:szCs w:val="24"/>
        </w:rPr>
        <w:t xml:space="preserve">Developed by </w:t>
      </w:r>
      <w:r w:rsidRPr="007A09D3">
        <w:rPr>
          <w:rFonts w:cs="Times"/>
          <w:i/>
          <w:iCs/>
          <w:szCs w:val="24"/>
        </w:rPr>
        <w:t>Nira Kfir</w:t>
      </w:r>
      <w:r w:rsidRPr="007A09D3">
        <w:rPr>
          <w:rFonts w:cs="Times"/>
          <w:szCs w:val="24"/>
        </w:rPr>
        <w:t xml:space="preserve">, these are </w:t>
      </w:r>
      <w:r w:rsidRPr="007A09D3">
        <w:rPr>
          <w:rFonts w:cs="Times"/>
          <w:i/>
          <w:iCs/>
          <w:szCs w:val="24"/>
        </w:rPr>
        <w:t>Adlerian</w:t>
      </w:r>
      <w:r w:rsidRPr="007A09D3">
        <w:rPr>
          <w:rFonts w:cs="Times"/>
          <w:szCs w:val="24"/>
        </w:rPr>
        <w:t xml:space="preserve"> ways of coping with stress similar to </w:t>
      </w:r>
      <w:r w:rsidRPr="007A09D3">
        <w:rPr>
          <w:rFonts w:cs="Times"/>
          <w:i/>
          <w:iCs/>
          <w:szCs w:val="24"/>
        </w:rPr>
        <w:t>Satir</w:t>
      </w:r>
      <w:r w:rsidRPr="005728F3">
        <w:t>’</w:t>
      </w:r>
      <w:r w:rsidRPr="007A09D3">
        <w:rPr>
          <w:rFonts w:cs="Times"/>
          <w:szCs w:val="24"/>
        </w:rPr>
        <w:t>s</w:t>
      </w:r>
      <w:r w:rsidRPr="007A09D3">
        <w:rPr>
          <w:rFonts w:cs="Times"/>
          <w:i/>
          <w:iCs/>
          <w:szCs w:val="24"/>
        </w:rPr>
        <w:t xml:space="preserve"> communication stances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personalization</w:t>
      </w:r>
      <w:proofErr w:type="gramEnd"/>
      <w:r w:rsidRPr="009E14D4">
        <w:t>.</w:t>
      </w:r>
      <w:r w:rsidR="00F053D6" w:rsidRPr="007A09D3">
        <w:rPr>
          <w:rFonts w:cs="Times"/>
          <w:szCs w:val="24"/>
          <w:lang w:val="en-GB"/>
        </w:rPr>
        <w:t xml:space="preserve"> </w:t>
      </w:r>
      <w:r w:rsidRPr="007A09D3">
        <w:rPr>
          <w:rFonts w:cs="Times"/>
          <w:szCs w:val="24"/>
        </w:rPr>
        <w:t>A type of cognitive distortion; a form of arbitrary inference that occurs when someone attributes external events to oneself without sufficient evidence, such as when a comment about movie star’s weight is taken to mean “She thinks I’m fat.”</w:t>
      </w:r>
    </w:p>
    <w:p w:rsidR="00A47BFD" w:rsidRPr="007A09D3" w:rsidRDefault="00A47BFD" w:rsidP="007A09D3">
      <w:pPr>
        <w:pStyle w:val="Text"/>
        <w:suppressAutoHyphens/>
        <w:spacing w:line="480" w:lineRule="auto"/>
        <w:rPr>
          <w:rFonts w:cs="Times"/>
          <w:spacing w:val="2"/>
          <w:szCs w:val="24"/>
        </w:rPr>
      </w:pPr>
      <w:proofErr w:type="gramStart"/>
      <w:r w:rsidRPr="007A09D3">
        <w:rPr>
          <w:rStyle w:val="BOLDCOLOR"/>
          <w:rFonts w:cs="Times"/>
          <w:bCs/>
          <w:color w:val="auto"/>
          <w:spacing w:val="2"/>
          <w:szCs w:val="24"/>
        </w:rPr>
        <w:t>person</w:t>
      </w:r>
      <w:proofErr w:type="gramEnd"/>
      <w:r w:rsidRPr="007A09D3">
        <w:rPr>
          <w:rStyle w:val="BOLDCOLOR"/>
          <w:rFonts w:cs="Times"/>
          <w:bCs/>
          <w:color w:val="auto"/>
          <w:spacing w:val="2"/>
          <w:szCs w:val="24"/>
        </w:rPr>
        <w:t>-centered therapy</w:t>
      </w:r>
      <w:r w:rsidRPr="009E14D4">
        <w:t>.</w:t>
      </w:r>
      <w:r w:rsidR="00F053D6" w:rsidRPr="007A09D3">
        <w:rPr>
          <w:rFonts w:cs="Times"/>
          <w:spacing w:val="2"/>
          <w:szCs w:val="24"/>
          <w:lang w:val="en-GB"/>
        </w:rPr>
        <w:t xml:space="preserve"> </w:t>
      </w:r>
      <w:r w:rsidRPr="007A09D3">
        <w:rPr>
          <w:rFonts w:cs="Times"/>
          <w:spacing w:val="2"/>
          <w:szCs w:val="24"/>
        </w:rPr>
        <w:t xml:space="preserve">Developed by the humanist psychologist </w:t>
      </w:r>
      <w:r w:rsidRPr="007A09D3">
        <w:rPr>
          <w:rFonts w:cs="Times"/>
          <w:i/>
          <w:iCs/>
          <w:spacing w:val="2"/>
          <w:szCs w:val="24"/>
        </w:rPr>
        <w:t xml:space="preserve">Carl Rogers </w:t>
      </w:r>
      <w:r w:rsidRPr="007A09D3">
        <w:rPr>
          <w:rFonts w:cs="Times"/>
          <w:spacing w:val="2"/>
          <w:szCs w:val="24"/>
        </w:rPr>
        <w:t xml:space="preserve">in the 1940s and 1950s, this model encouraged </w:t>
      </w:r>
      <w:r w:rsidRPr="007A09D3">
        <w:rPr>
          <w:rFonts w:cs="Times"/>
          <w:i/>
          <w:iCs/>
          <w:spacing w:val="2"/>
          <w:szCs w:val="24"/>
        </w:rPr>
        <w:t>congruence</w:t>
      </w:r>
      <w:r w:rsidRPr="007A09D3">
        <w:rPr>
          <w:rFonts w:cs="Times"/>
          <w:spacing w:val="2"/>
          <w:szCs w:val="24"/>
        </w:rPr>
        <w:t xml:space="preserve"> and self-actualization through the </w:t>
      </w:r>
      <w:r w:rsidRPr="007A09D3">
        <w:rPr>
          <w:rFonts w:cs="Times"/>
          <w:i/>
          <w:iCs/>
          <w:spacing w:val="2"/>
          <w:szCs w:val="24"/>
        </w:rPr>
        <w:t>active listening</w:t>
      </w:r>
      <w:r w:rsidRPr="007A09D3">
        <w:rPr>
          <w:rFonts w:cs="Times"/>
          <w:spacing w:val="2"/>
          <w:szCs w:val="24"/>
        </w:rPr>
        <w:t xml:space="preserve"> and empathy of the client. Rogers approached his clients with unconditional positive regard in the present, and communicated understanding through reflections of feeling.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perspective</w:t>
      </w:r>
      <w:proofErr w:type="gramEnd"/>
      <w:r w:rsidRPr="009E14D4">
        <w:t>.</w:t>
      </w:r>
      <w:r w:rsidR="00F053D6" w:rsidRPr="007A09D3">
        <w:rPr>
          <w:rFonts w:cs="Times"/>
          <w:szCs w:val="24"/>
          <w:lang w:val="en-GB"/>
        </w:rPr>
        <w:t xml:space="preserve"> </w:t>
      </w:r>
      <w:proofErr w:type="gramStart"/>
      <w:r w:rsidRPr="007A09D3">
        <w:rPr>
          <w:rFonts w:cs="Times"/>
          <w:szCs w:val="24"/>
        </w:rPr>
        <w:t>A certain way of seeing or experiencing that individuals bring to life events.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perspectivist</w:t>
      </w:r>
      <w:proofErr w:type="gramEnd"/>
      <w:r w:rsidRPr="007A09D3">
        <w:rPr>
          <w:rFonts w:cs="Times"/>
          <w:b/>
          <w:bCs/>
        </w:rPr>
        <w:t xml:space="preserve"> model</w:t>
      </w:r>
      <w:r w:rsidRPr="009E14D4">
        <w:t>.</w:t>
      </w:r>
      <w:r w:rsidR="00F053D6" w:rsidRPr="007A09D3">
        <w:rPr>
          <w:rFonts w:cs="Times"/>
          <w:szCs w:val="24"/>
          <w:lang w:val="en-GB"/>
        </w:rPr>
        <w:t xml:space="preserve"> </w:t>
      </w:r>
      <w:proofErr w:type="gramStart"/>
      <w:r w:rsidRPr="007A09D3">
        <w:rPr>
          <w:rFonts w:cs="Times"/>
          <w:szCs w:val="24"/>
        </w:rPr>
        <w:t xml:space="preserve">A family systems model that relies on multiple viewpoints or lenses in </w:t>
      </w:r>
      <w:r w:rsidRPr="007A09D3">
        <w:rPr>
          <w:rFonts w:cs="Times"/>
          <w:i/>
          <w:iCs/>
          <w:szCs w:val="24"/>
        </w:rPr>
        <w:t>family</w:t>
      </w:r>
      <w:r w:rsidRPr="007A09D3">
        <w:rPr>
          <w:rFonts w:cs="Times"/>
          <w:szCs w:val="24"/>
        </w:rPr>
        <w:t xml:space="preserve"> </w:t>
      </w:r>
      <w:r w:rsidRPr="007A09D3">
        <w:rPr>
          <w:rFonts w:cs="Times"/>
          <w:i/>
          <w:iCs/>
          <w:szCs w:val="24"/>
        </w:rPr>
        <w:t>assessment</w:t>
      </w:r>
      <w:r w:rsidRPr="007A09D3">
        <w:rPr>
          <w:rFonts w:cs="Times"/>
          <w:szCs w:val="24"/>
        </w:rPr>
        <w:t xml:space="preserve"> and </w:t>
      </w:r>
      <w:r w:rsidRPr="007A09D3">
        <w:rPr>
          <w:rFonts w:cs="Times"/>
          <w:i/>
          <w:iCs/>
          <w:szCs w:val="24"/>
        </w:rPr>
        <w:t>tailoring</w:t>
      </w:r>
      <w:r w:rsidRPr="007A09D3">
        <w:rPr>
          <w:rFonts w:cs="Times"/>
          <w:szCs w:val="24"/>
        </w:rPr>
        <w:t xml:space="preserve"> interventions.</w:t>
      </w:r>
      <w:proofErr w:type="gramEnd"/>
    </w:p>
    <w:p w:rsidR="000A4A97" w:rsidRDefault="000A4A97" w:rsidP="007A09D3">
      <w:pPr>
        <w:pStyle w:val="Text"/>
        <w:suppressAutoHyphens/>
        <w:spacing w:line="480" w:lineRule="auto"/>
        <w:rPr>
          <w:rFonts w:cs="Times"/>
          <w:i/>
          <w:iCs/>
          <w:szCs w:val="24"/>
        </w:rPr>
      </w:pPr>
      <w:r w:rsidRPr="000A4A97">
        <w:rPr>
          <w:rFonts w:cs="Times"/>
          <w:b/>
          <w:szCs w:val="24"/>
        </w:rPr>
        <w:t>Petry</w:t>
      </w:r>
      <w:r w:rsidRPr="008F584E">
        <w:t>,</w:t>
      </w:r>
      <w:r w:rsidRPr="000A4A97">
        <w:rPr>
          <w:rFonts w:cs="Times"/>
          <w:b/>
          <w:szCs w:val="24"/>
        </w:rPr>
        <w:t xml:space="preserve"> Sueli</w:t>
      </w:r>
      <w:r>
        <w:rPr>
          <w:rFonts w:cs="Times"/>
          <w:szCs w:val="24"/>
        </w:rPr>
        <w:t xml:space="preserve">. </w:t>
      </w:r>
      <w:r w:rsidRPr="007A09D3">
        <w:rPr>
          <w:rFonts w:cs="Times"/>
          <w:szCs w:val="24"/>
        </w:rPr>
        <w:t xml:space="preserve">Co-author with </w:t>
      </w:r>
      <w:r w:rsidRPr="007A09D3">
        <w:rPr>
          <w:rFonts w:cs="Times"/>
          <w:i/>
          <w:iCs/>
          <w:szCs w:val="24"/>
        </w:rPr>
        <w:t>Monica McGoldrick</w:t>
      </w:r>
      <w:r w:rsidRPr="007A09D3">
        <w:rPr>
          <w:rFonts w:cs="Times"/>
          <w:szCs w:val="24"/>
        </w:rPr>
        <w:t xml:space="preserve"> and </w:t>
      </w:r>
      <w:r>
        <w:rPr>
          <w:rFonts w:cs="Times"/>
          <w:i/>
          <w:iCs/>
          <w:szCs w:val="24"/>
        </w:rPr>
        <w:t>Randy Gerson</w:t>
      </w:r>
      <w:r w:rsidRPr="007A09D3">
        <w:rPr>
          <w:rFonts w:cs="Times"/>
          <w:szCs w:val="24"/>
        </w:rPr>
        <w:t xml:space="preserve"> of </w:t>
      </w:r>
      <w:r w:rsidRPr="007A09D3">
        <w:rPr>
          <w:rFonts w:cs="Times"/>
          <w:i/>
          <w:iCs/>
          <w:szCs w:val="24"/>
        </w:rPr>
        <w:t>Genograms: Assessment and Intervention</w:t>
      </w:r>
      <w:r>
        <w:rPr>
          <w:rFonts w:cs="Times"/>
          <w:i/>
          <w:iCs/>
          <w:szCs w:val="24"/>
        </w:rPr>
        <w:t>.</w:t>
      </w:r>
    </w:p>
    <w:p w:rsidR="0005310D" w:rsidRDefault="0005310D" w:rsidP="007A09D3">
      <w:pPr>
        <w:pStyle w:val="Text"/>
        <w:suppressAutoHyphens/>
        <w:spacing w:line="480" w:lineRule="auto"/>
        <w:rPr>
          <w:rFonts w:cs="Times"/>
          <w:iCs/>
          <w:szCs w:val="24"/>
        </w:rPr>
      </w:pPr>
      <w:proofErr w:type="gramStart"/>
      <w:r>
        <w:rPr>
          <w:rFonts w:cs="Times"/>
          <w:b/>
          <w:iCs/>
          <w:szCs w:val="24"/>
        </w:rPr>
        <w:t>phallic</w:t>
      </w:r>
      <w:proofErr w:type="gramEnd"/>
      <w:r>
        <w:rPr>
          <w:rFonts w:cs="Times"/>
          <w:b/>
          <w:iCs/>
          <w:szCs w:val="24"/>
        </w:rPr>
        <w:t xml:space="preserve"> stage</w:t>
      </w:r>
      <w:r w:rsidRPr="009E14D4">
        <w:t>.</w:t>
      </w:r>
      <w:r>
        <w:rPr>
          <w:rFonts w:cs="Times"/>
          <w:b/>
          <w:iCs/>
          <w:szCs w:val="24"/>
        </w:rPr>
        <w:t xml:space="preserve"> </w:t>
      </w:r>
      <w:r>
        <w:rPr>
          <w:rFonts w:cs="Times"/>
          <w:iCs/>
          <w:szCs w:val="24"/>
        </w:rPr>
        <w:t>Freud</w:t>
      </w:r>
      <w:r w:rsidR="005728F3">
        <w:rPr>
          <w:rFonts w:cs="Times"/>
          <w:iCs/>
          <w:szCs w:val="24"/>
        </w:rPr>
        <w:t>’</w:t>
      </w:r>
      <w:r>
        <w:rPr>
          <w:rFonts w:cs="Times"/>
          <w:iCs/>
          <w:szCs w:val="24"/>
        </w:rPr>
        <w:t xml:space="preserve">s third stage of child development consisting of two periods: </w:t>
      </w:r>
      <w:r w:rsidRPr="0005310D">
        <w:rPr>
          <w:rFonts w:cs="Times"/>
          <w:i/>
          <w:iCs/>
          <w:szCs w:val="24"/>
        </w:rPr>
        <w:t xml:space="preserve">The </w:t>
      </w:r>
      <w:proofErr w:type="gramStart"/>
      <w:r w:rsidRPr="0005310D">
        <w:rPr>
          <w:rFonts w:cs="Times"/>
          <w:i/>
          <w:iCs/>
          <w:szCs w:val="24"/>
        </w:rPr>
        <w:t>oedipal</w:t>
      </w:r>
      <w:proofErr w:type="gramEnd"/>
      <w:r w:rsidRPr="0005310D">
        <w:rPr>
          <w:rFonts w:cs="Times"/>
          <w:i/>
          <w:iCs/>
          <w:szCs w:val="24"/>
        </w:rPr>
        <w:t xml:space="preserve"> period </w:t>
      </w:r>
      <w:r>
        <w:rPr>
          <w:rFonts w:cs="Times"/>
          <w:iCs/>
          <w:szCs w:val="24"/>
        </w:rPr>
        <w:t xml:space="preserve">and </w:t>
      </w:r>
      <w:r w:rsidRPr="0005310D">
        <w:rPr>
          <w:rFonts w:cs="Times"/>
          <w:i/>
          <w:iCs/>
          <w:szCs w:val="24"/>
        </w:rPr>
        <w:t>the latency period</w:t>
      </w:r>
      <w:r>
        <w:rPr>
          <w:rFonts w:cs="Times"/>
          <w:iCs/>
          <w:szCs w:val="24"/>
        </w:rPr>
        <w:t xml:space="preserve">. Repression is the most common </w:t>
      </w:r>
      <w:r w:rsidRPr="0005310D">
        <w:rPr>
          <w:rFonts w:cs="Times"/>
          <w:i/>
          <w:iCs/>
          <w:szCs w:val="24"/>
        </w:rPr>
        <w:t>defense mechanism</w:t>
      </w:r>
      <w:r>
        <w:rPr>
          <w:rFonts w:cs="Times"/>
          <w:iCs/>
          <w:szCs w:val="24"/>
        </w:rPr>
        <w:t xml:space="preserve"> at this stage.</w:t>
      </w:r>
    </w:p>
    <w:p w:rsidR="00C95287" w:rsidRPr="00C95287" w:rsidRDefault="00C95287" w:rsidP="007A09D3">
      <w:pPr>
        <w:pStyle w:val="Text"/>
        <w:suppressAutoHyphens/>
        <w:spacing w:line="480" w:lineRule="auto"/>
        <w:rPr>
          <w:rFonts w:cs="Times"/>
          <w:szCs w:val="24"/>
        </w:rPr>
      </w:pPr>
      <w:proofErr w:type="gramStart"/>
      <w:r w:rsidRPr="00C95287">
        <w:rPr>
          <w:rFonts w:cs="Times"/>
          <w:b/>
          <w:bCs/>
          <w:szCs w:val="24"/>
        </w:rPr>
        <w:lastRenderedPageBreak/>
        <w:t>phantasy</w:t>
      </w:r>
      <w:proofErr w:type="gramEnd"/>
      <w:r w:rsidRPr="009E14D4">
        <w:t>.</w:t>
      </w:r>
      <w:r>
        <w:rPr>
          <w:rFonts w:cs="Times"/>
          <w:b/>
          <w:bCs/>
          <w:szCs w:val="24"/>
        </w:rPr>
        <w:t xml:space="preserve"> </w:t>
      </w:r>
      <w:r>
        <w:rPr>
          <w:rFonts w:cs="Times"/>
          <w:bCs/>
          <w:szCs w:val="24"/>
        </w:rPr>
        <w:t xml:space="preserve">In </w:t>
      </w:r>
      <w:r w:rsidRPr="00C95287">
        <w:rPr>
          <w:rFonts w:cs="Times"/>
          <w:bCs/>
          <w:i/>
          <w:szCs w:val="24"/>
        </w:rPr>
        <w:t xml:space="preserve">object </w:t>
      </w:r>
      <w:proofErr w:type="gramStart"/>
      <w:r w:rsidRPr="00C95287">
        <w:rPr>
          <w:rFonts w:cs="Times"/>
          <w:bCs/>
          <w:i/>
          <w:szCs w:val="24"/>
        </w:rPr>
        <w:t>relations</w:t>
      </w:r>
      <w:proofErr w:type="gramEnd"/>
      <w:r w:rsidRPr="00C95287">
        <w:rPr>
          <w:rFonts w:cs="Times"/>
          <w:bCs/>
          <w:i/>
          <w:szCs w:val="24"/>
        </w:rPr>
        <w:t xml:space="preserve"> theory</w:t>
      </w:r>
      <w:r>
        <w:rPr>
          <w:rFonts w:cs="Times"/>
          <w:bCs/>
          <w:szCs w:val="24"/>
        </w:rPr>
        <w:t>, this is a psychological fantasy.</w:t>
      </w:r>
    </w:p>
    <w:p w:rsidR="00A47BFD" w:rsidRDefault="00A47BFD" w:rsidP="007A09D3">
      <w:pPr>
        <w:pStyle w:val="Text"/>
        <w:suppressAutoHyphens/>
        <w:spacing w:line="480" w:lineRule="auto"/>
        <w:rPr>
          <w:rFonts w:cs="Times"/>
          <w:szCs w:val="24"/>
        </w:rPr>
      </w:pPr>
      <w:proofErr w:type="gramStart"/>
      <w:r w:rsidRPr="007A09D3">
        <w:rPr>
          <w:rFonts w:cs="Times"/>
          <w:b/>
          <w:bCs/>
        </w:rPr>
        <w:t>phenomenology</w:t>
      </w:r>
      <w:proofErr w:type="gramEnd"/>
      <w:r w:rsidRPr="008F584E">
        <w:t>,</w:t>
      </w:r>
      <w:r w:rsidRPr="007A09D3">
        <w:rPr>
          <w:rFonts w:cs="Times"/>
          <w:b/>
          <w:bCs/>
        </w:rPr>
        <w:t xml:space="preserve"> (adj</w:t>
      </w:r>
      <w:r w:rsidRPr="009E14D4">
        <w:t>.</w:t>
      </w:r>
      <w:r w:rsidRPr="007A09D3">
        <w:rPr>
          <w:rFonts w:cs="Times"/>
          <w:b/>
          <w:bCs/>
        </w:rPr>
        <w:t xml:space="preserve"> phenomenological)</w:t>
      </w:r>
      <w:r w:rsidRPr="009E14D4">
        <w:t>.</w:t>
      </w:r>
      <w:r w:rsidR="00F053D6" w:rsidRPr="007A09D3">
        <w:rPr>
          <w:rFonts w:cs="Times"/>
          <w:szCs w:val="24"/>
          <w:lang w:val="en-GB"/>
        </w:rPr>
        <w:t xml:space="preserve"> </w:t>
      </w:r>
      <w:r w:rsidRPr="007A09D3">
        <w:rPr>
          <w:rFonts w:cs="Times"/>
          <w:szCs w:val="24"/>
        </w:rPr>
        <w:t>A study of perceived experience(s); the theory that people behave according to their perceptions.</w:t>
      </w:r>
    </w:p>
    <w:p w:rsidR="00A04815" w:rsidRPr="007A09D3" w:rsidRDefault="00A04815" w:rsidP="007A09D3">
      <w:pPr>
        <w:pStyle w:val="Text"/>
        <w:suppressAutoHyphens/>
        <w:spacing w:line="480" w:lineRule="auto"/>
        <w:rPr>
          <w:rFonts w:cs="Times"/>
          <w:szCs w:val="24"/>
        </w:rPr>
      </w:pPr>
      <w:proofErr w:type="gramStart"/>
      <w:r w:rsidRPr="00A04815">
        <w:rPr>
          <w:rFonts w:ascii="Times New Roman" w:hAnsi="Times New Roman"/>
          <w:b/>
          <w:bCs/>
        </w:rPr>
        <w:t>Philadelphia Child Guidance Clinic</w:t>
      </w:r>
      <w:r>
        <w:rPr>
          <w:rFonts w:ascii="Times New Roman" w:hAnsi="Times New Roman"/>
          <w:bCs/>
        </w:rPr>
        <w:t>.</w:t>
      </w:r>
      <w:proofErr w:type="gramEnd"/>
      <w:r>
        <w:rPr>
          <w:rFonts w:ascii="Times New Roman" w:hAnsi="Times New Roman"/>
          <w:bCs/>
        </w:rPr>
        <w:t xml:space="preserve"> </w:t>
      </w:r>
      <w:proofErr w:type="gramStart"/>
      <w:r>
        <w:rPr>
          <w:rFonts w:ascii="Times New Roman" w:hAnsi="Times New Roman"/>
          <w:bCs/>
        </w:rPr>
        <w:t xml:space="preserve">The clinic where </w:t>
      </w:r>
      <w:r w:rsidRPr="00A04815">
        <w:rPr>
          <w:rFonts w:ascii="Times New Roman" w:hAnsi="Times New Roman"/>
          <w:bCs/>
          <w:i/>
        </w:rPr>
        <w:t>Salvador Minuchin</w:t>
      </w:r>
      <w:r w:rsidRPr="0056005A">
        <w:t>,</w:t>
      </w:r>
      <w:r w:rsidRPr="00A04815">
        <w:rPr>
          <w:rFonts w:ascii="Times New Roman" w:hAnsi="Times New Roman"/>
          <w:bCs/>
          <w:i/>
        </w:rPr>
        <w:t xml:space="preserve"> Jay Haley</w:t>
      </w:r>
      <w:r>
        <w:rPr>
          <w:rFonts w:ascii="Times New Roman" w:hAnsi="Times New Roman"/>
          <w:bCs/>
        </w:rPr>
        <w:t xml:space="preserve">, and others developed </w:t>
      </w:r>
      <w:r w:rsidRPr="00A04815">
        <w:rPr>
          <w:rFonts w:ascii="Times New Roman" w:hAnsi="Times New Roman"/>
          <w:bCs/>
          <w:i/>
        </w:rPr>
        <w:t>structural family therapy</w:t>
      </w:r>
      <w:r>
        <w:rPr>
          <w:rFonts w:ascii="Times New Roman" w:hAnsi="Times New Roman"/>
          <w:bCs/>
        </w:rPr>
        <w:t>.</w:t>
      </w:r>
      <w:proofErr w:type="gramEnd"/>
    </w:p>
    <w:p w:rsidR="00A47BFD" w:rsidRPr="007A09D3" w:rsidRDefault="00A47BFD" w:rsidP="007A09D3">
      <w:pPr>
        <w:pStyle w:val="Text"/>
        <w:suppressAutoHyphens/>
        <w:spacing w:line="480" w:lineRule="auto"/>
        <w:rPr>
          <w:rFonts w:cs="Times"/>
          <w:spacing w:val="-3"/>
          <w:szCs w:val="24"/>
        </w:rPr>
      </w:pPr>
      <w:proofErr w:type="gramStart"/>
      <w:r w:rsidRPr="007A09D3">
        <w:rPr>
          <w:rFonts w:cs="Times"/>
          <w:b/>
          <w:bCs/>
        </w:rPr>
        <w:t>placating</w:t>
      </w:r>
      <w:proofErr w:type="gramEnd"/>
      <w:r w:rsidRPr="009E14D4">
        <w:t>.</w:t>
      </w:r>
      <w:r w:rsidR="00F053D6" w:rsidRPr="007A09D3">
        <w:rPr>
          <w:rFonts w:cs="Times"/>
          <w:spacing w:val="-3"/>
          <w:szCs w:val="24"/>
          <w:lang w:val="en-GB"/>
        </w:rPr>
        <w:t xml:space="preserve"> </w:t>
      </w:r>
      <w:r w:rsidRPr="007A09D3">
        <w:rPr>
          <w:rFonts w:cs="Times"/>
          <w:spacing w:val="-3"/>
          <w:szCs w:val="24"/>
        </w:rPr>
        <w:t xml:space="preserve">Deferring to others and/or wanting everyone else to be happy: One of </w:t>
      </w:r>
      <w:r w:rsidRPr="007A09D3">
        <w:rPr>
          <w:rFonts w:cs="Times"/>
          <w:i/>
          <w:iCs/>
          <w:spacing w:val="-3"/>
          <w:szCs w:val="24"/>
        </w:rPr>
        <w:t>Satir</w:t>
      </w:r>
      <w:r w:rsidRPr="005728F3">
        <w:t>’</w:t>
      </w:r>
      <w:r w:rsidRPr="007A09D3">
        <w:rPr>
          <w:rFonts w:cs="Times"/>
          <w:spacing w:val="-3"/>
          <w:szCs w:val="24"/>
        </w:rPr>
        <w:t xml:space="preserve">s communication stances; similar to </w:t>
      </w:r>
      <w:r w:rsidRPr="007A09D3">
        <w:rPr>
          <w:rFonts w:cs="Times"/>
          <w:i/>
          <w:iCs/>
          <w:spacing w:val="-3"/>
          <w:szCs w:val="24"/>
        </w:rPr>
        <w:t>Kfir</w:t>
      </w:r>
      <w:r w:rsidRPr="005728F3">
        <w:t>’</w:t>
      </w:r>
      <w:r w:rsidRPr="007A09D3">
        <w:rPr>
          <w:rFonts w:cs="Times"/>
          <w:spacing w:val="-3"/>
          <w:szCs w:val="24"/>
          <w:lang w:val="en-GB"/>
        </w:rPr>
        <w:t>s</w:t>
      </w:r>
      <w:r w:rsidRPr="007A09D3">
        <w:rPr>
          <w:rFonts w:cs="Times"/>
          <w:i/>
          <w:iCs/>
          <w:spacing w:val="-3"/>
          <w:szCs w:val="24"/>
        </w:rPr>
        <w:t xml:space="preserve"> personality priority</w:t>
      </w:r>
      <w:r w:rsidRPr="007A09D3">
        <w:rPr>
          <w:rFonts w:cs="Times"/>
          <w:spacing w:val="-3"/>
          <w:szCs w:val="24"/>
        </w:rPr>
        <w:t xml:space="preserve"> of </w:t>
      </w:r>
      <w:r w:rsidRPr="007A09D3">
        <w:rPr>
          <w:rFonts w:cs="Times"/>
          <w:i/>
          <w:iCs/>
          <w:spacing w:val="-3"/>
          <w:szCs w:val="24"/>
        </w:rPr>
        <w:t>pleasing</w:t>
      </w:r>
      <w:r w:rsidRPr="007A09D3">
        <w:rPr>
          <w:rFonts w:cs="Times"/>
          <w:spacing w:val="-3"/>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play</w:t>
      </w:r>
      <w:proofErr w:type="gramEnd"/>
      <w:r w:rsidRPr="009E14D4">
        <w:t>.</w:t>
      </w:r>
      <w:r w:rsidR="00F053D6" w:rsidRPr="007A09D3">
        <w:rPr>
          <w:rFonts w:cs="Times"/>
          <w:szCs w:val="24"/>
          <w:lang w:val="en-GB"/>
        </w:rPr>
        <w:t xml:space="preserve"> </w:t>
      </w:r>
      <w:r w:rsidRPr="007A09D3">
        <w:rPr>
          <w:rFonts w:cs="Times"/>
          <w:szCs w:val="24"/>
        </w:rPr>
        <w:t xml:space="preserve">Engaging in activities that are immediately pleasurable. Used in </w:t>
      </w:r>
      <w:r w:rsidRPr="007A09D3">
        <w:rPr>
          <w:rFonts w:cs="Times"/>
          <w:i/>
          <w:iCs/>
          <w:szCs w:val="24"/>
        </w:rPr>
        <w:t xml:space="preserve">symbolic-experiential therapy </w:t>
      </w:r>
      <w:r w:rsidRPr="007A09D3">
        <w:rPr>
          <w:rFonts w:cs="Times"/>
          <w:szCs w:val="24"/>
        </w:rPr>
        <w:t xml:space="preserve">as a dialectical intervention; the more one can play, the greater the capacity for seriousness. Play is at the heart of what </w:t>
      </w:r>
      <w:r w:rsidRPr="007A09D3">
        <w:rPr>
          <w:rFonts w:cs="Times"/>
          <w:i/>
          <w:iCs/>
          <w:szCs w:val="24"/>
        </w:rPr>
        <w:t>Whitaker</w:t>
      </w:r>
      <w:r w:rsidRPr="007A09D3">
        <w:rPr>
          <w:rFonts w:cs="Times"/>
          <w:szCs w:val="24"/>
        </w:rPr>
        <w:t xml:space="preserve"> considers “craziness.” If one is free to be crazy, one also is free to adapt, to be sane.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pleasing</w:t>
      </w:r>
      <w:proofErr w:type="gramEnd"/>
      <w:r w:rsidRPr="009E14D4">
        <w:t>.</w:t>
      </w:r>
      <w:r w:rsidR="00F053D6" w:rsidRPr="007A09D3">
        <w:rPr>
          <w:rFonts w:cs="Times"/>
          <w:szCs w:val="24"/>
          <w:lang w:val="en-GB"/>
        </w:rPr>
        <w:t xml:space="preserve"> </w:t>
      </w:r>
      <w:r w:rsidRPr="007A09D3">
        <w:rPr>
          <w:rFonts w:cs="Times"/>
          <w:szCs w:val="24"/>
        </w:rPr>
        <w:t>Seeking to make others happy</w:t>
      </w:r>
      <w:proofErr w:type="gramStart"/>
      <w:r w:rsidRPr="007A09D3">
        <w:rPr>
          <w:rFonts w:cs="Times"/>
          <w:szCs w:val="24"/>
        </w:rPr>
        <w:t>;</w:t>
      </w:r>
      <w:proofErr w:type="gramEnd"/>
      <w:r w:rsidRPr="007A09D3">
        <w:rPr>
          <w:rFonts w:cs="Times"/>
          <w:szCs w:val="24"/>
        </w:rPr>
        <w:t xml:space="preserve"> one of </w:t>
      </w:r>
      <w:r w:rsidRPr="007A09D3">
        <w:rPr>
          <w:rFonts w:cs="Times"/>
          <w:i/>
          <w:iCs/>
          <w:szCs w:val="24"/>
        </w:rPr>
        <w:t>Kfir</w:t>
      </w:r>
      <w:r w:rsidRPr="007A09D3">
        <w:rPr>
          <w:rFonts w:cs="Times"/>
          <w:szCs w:val="24"/>
        </w:rPr>
        <w:t xml:space="preserve">’s </w:t>
      </w:r>
      <w:r w:rsidRPr="007A09D3">
        <w:rPr>
          <w:rFonts w:cs="Times"/>
          <w:i/>
          <w:iCs/>
          <w:szCs w:val="24"/>
        </w:rPr>
        <w:t>personality priorities</w:t>
      </w:r>
      <w:r w:rsidRPr="007A09D3">
        <w:rPr>
          <w:rFonts w:cs="Times"/>
          <w:szCs w:val="24"/>
        </w:rPr>
        <w:t xml:space="preserve">. It has a similar meaning to what </w:t>
      </w:r>
      <w:r w:rsidRPr="007A09D3">
        <w:rPr>
          <w:rFonts w:cs="Times"/>
          <w:i/>
          <w:iCs/>
          <w:szCs w:val="24"/>
        </w:rPr>
        <w:t>Satir</w:t>
      </w:r>
      <w:r w:rsidRPr="007A09D3">
        <w:rPr>
          <w:rFonts w:cs="Times"/>
          <w:szCs w:val="24"/>
        </w:rPr>
        <w:t xml:space="preserve"> calls the </w:t>
      </w:r>
      <w:r w:rsidRPr="007A09D3">
        <w:rPr>
          <w:rFonts w:cs="Times"/>
          <w:i/>
          <w:iCs/>
          <w:szCs w:val="24"/>
        </w:rPr>
        <w:t>placating</w:t>
      </w:r>
      <w:r w:rsidRPr="007A09D3">
        <w:rPr>
          <w:rFonts w:cs="Times"/>
          <w:szCs w:val="24"/>
        </w:rPr>
        <w:t xml:space="preserve"> stance.</w:t>
      </w:r>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Polster</w:t>
      </w:r>
      <w:r w:rsidRPr="008F584E">
        <w:t>,</w:t>
      </w:r>
      <w:r w:rsidRPr="007A09D3">
        <w:rPr>
          <w:rFonts w:cs="Times"/>
          <w:b/>
          <w:bCs/>
        </w:rPr>
        <w:t xml:space="preserve"> Erving</w:t>
      </w:r>
      <w:r w:rsidRPr="009E14D4">
        <w:t>.</w:t>
      </w:r>
      <w:proofErr w:type="gramEnd"/>
      <w:r w:rsidR="00F053D6" w:rsidRPr="007A09D3">
        <w:rPr>
          <w:rFonts w:cs="Times"/>
          <w:szCs w:val="24"/>
          <w:lang w:val="en-GB"/>
        </w:rPr>
        <w:t xml:space="preserve"> </w:t>
      </w:r>
      <w:r w:rsidRPr="007A09D3">
        <w:rPr>
          <w:rFonts w:cs="Times"/>
          <w:szCs w:val="24"/>
        </w:rPr>
        <w:t xml:space="preserve">A master </w:t>
      </w:r>
      <w:r w:rsidRPr="007A09D3">
        <w:rPr>
          <w:rFonts w:cs="Times"/>
          <w:i/>
          <w:iCs/>
          <w:szCs w:val="24"/>
        </w:rPr>
        <w:t>Gestalt therapist</w:t>
      </w:r>
      <w:r w:rsidRPr="007A09D3">
        <w:rPr>
          <w:rFonts w:cs="Times"/>
          <w:szCs w:val="24"/>
        </w:rPr>
        <w:t xml:space="preserve"> and author of many books, articles, and videos on the development of the model with special attention paid to the development of self. He is the co-author (with Miriam Polster) of </w:t>
      </w:r>
      <w:r w:rsidRPr="007A09D3">
        <w:rPr>
          <w:rFonts w:cs="Times"/>
          <w:i/>
          <w:iCs/>
          <w:szCs w:val="24"/>
        </w:rPr>
        <w:t>Gestalt Therapy Integrated</w:t>
      </w:r>
      <w:r w:rsidRPr="007A09D3">
        <w:rPr>
          <w:rFonts w:cs="Times"/>
          <w:szCs w:val="24"/>
        </w:rPr>
        <w:t>.</w:t>
      </w:r>
    </w:p>
    <w:p w:rsidR="00A47BFD" w:rsidRPr="007A09D3" w:rsidRDefault="00A47BFD" w:rsidP="007A09D3">
      <w:pPr>
        <w:pStyle w:val="Text"/>
        <w:suppressAutoHyphens/>
        <w:spacing w:line="480" w:lineRule="auto"/>
        <w:rPr>
          <w:rFonts w:cs="Times"/>
          <w:i/>
          <w:iCs/>
          <w:szCs w:val="24"/>
        </w:rPr>
      </w:pPr>
      <w:r w:rsidRPr="007A09D3">
        <w:rPr>
          <w:rFonts w:cs="Times"/>
          <w:b/>
          <w:bCs/>
        </w:rPr>
        <w:t>Polster</w:t>
      </w:r>
      <w:r w:rsidRPr="008F584E">
        <w:t>,</w:t>
      </w:r>
      <w:r w:rsidRPr="007A09D3">
        <w:rPr>
          <w:rFonts w:cs="Times"/>
          <w:b/>
          <w:bCs/>
        </w:rPr>
        <w:t xml:space="preserve"> Miriam</w:t>
      </w:r>
      <w:r w:rsidR="00F053D6" w:rsidRPr="007A09D3">
        <w:rPr>
          <w:rFonts w:cs="Times"/>
          <w:szCs w:val="24"/>
          <w:lang w:val="en-GB"/>
        </w:rPr>
        <w:t xml:space="preserve"> </w:t>
      </w:r>
      <w:proofErr w:type="gramStart"/>
      <w:r w:rsidRPr="007A09D3">
        <w:rPr>
          <w:rFonts w:cs="Times"/>
          <w:szCs w:val="24"/>
        </w:rPr>
        <w:t>A</w:t>
      </w:r>
      <w:proofErr w:type="gramEnd"/>
      <w:r w:rsidRPr="007A09D3">
        <w:rPr>
          <w:rFonts w:cs="Times"/>
          <w:szCs w:val="24"/>
        </w:rPr>
        <w:t xml:space="preserve"> master </w:t>
      </w:r>
      <w:r w:rsidRPr="007A09D3">
        <w:rPr>
          <w:rFonts w:cs="Times"/>
          <w:i/>
          <w:iCs/>
          <w:szCs w:val="24"/>
        </w:rPr>
        <w:t>Gestalt therapist</w:t>
      </w:r>
      <w:r w:rsidRPr="007A09D3">
        <w:rPr>
          <w:rFonts w:cs="Times"/>
          <w:szCs w:val="24"/>
        </w:rPr>
        <w:t xml:space="preserve"> and author of many articles and several books, including </w:t>
      </w:r>
      <w:r w:rsidRPr="007A09D3">
        <w:rPr>
          <w:rFonts w:cs="Times"/>
          <w:i/>
          <w:iCs/>
          <w:szCs w:val="24"/>
        </w:rPr>
        <w:t>Eve</w:t>
      </w:r>
      <w:r w:rsidRPr="005728F3">
        <w:t>’</w:t>
      </w:r>
      <w:r w:rsidRPr="007A09D3">
        <w:rPr>
          <w:rFonts w:cs="Times"/>
          <w:i/>
          <w:iCs/>
          <w:szCs w:val="24"/>
        </w:rPr>
        <w:t>s Daughter: The Forbidden Heroism of Women</w:t>
      </w:r>
      <w:r w:rsidRPr="007A09D3">
        <w:rPr>
          <w:rFonts w:cs="Times"/>
          <w:szCs w:val="24"/>
        </w:rPr>
        <w:t xml:space="preserve"> and with her husband, Erving, </w:t>
      </w:r>
      <w:r w:rsidRPr="007A09D3">
        <w:rPr>
          <w:rFonts w:cs="Times"/>
          <w:i/>
          <w:iCs/>
          <w:szCs w:val="24"/>
        </w:rPr>
        <w:t>Gestalt Therapy Integrated.</w:t>
      </w:r>
    </w:p>
    <w:p w:rsidR="00A47BFD" w:rsidRPr="007A09D3" w:rsidRDefault="00A47BFD" w:rsidP="007A09D3">
      <w:pPr>
        <w:pStyle w:val="Text"/>
        <w:suppressAutoHyphens/>
        <w:spacing w:line="480" w:lineRule="auto"/>
        <w:rPr>
          <w:rFonts w:cs="Times"/>
          <w:b/>
          <w:bCs/>
          <w:szCs w:val="24"/>
        </w:rPr>
      </w:pPr>
      <w:r w:rsidRPr="007A09D3">
        <w:rPr>
          <w:rFonts w:cs="Times"/>
          <w:b/>
          <w:bCs/>
        </w:rPr>
        <w:t>Popkin</w:t>
      </w:r>
      <w:r w:rsidRPr="008F584E">
        <w:t>,</w:t>
      </w:r>
      <w:r w:rsidRPr="007A09D3">
        <w:rPr>
          <w:rFonts w:cs="Times"/>
          <w:b/>
          <w:bCs/>
        </w:rPr>
        <w:t xml:space="preserve"> Michael</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w:t>
      </w:r>
      <w:r w:rsidRPr="007A09D3">
        <w:rPr>
          <w:rFonts w:cs="Times"/>
          <w:szCs w:val="24"/>
        </w:rPr>
        <w:t xml:space="preserve">, he wrote and developed a training model for </w:t>
      </w:r>
      <w:r w:rsidRPr="007A09D3">
        <w:rPr>
          <w:rFonts w:cs="Times"/>
          <w:i/>
          <w:iCs/>
          <w:szCs w:val="24"/>
        </w:rPr>
        <w:t>Active Parenting</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positioning</w:t>
      </w:r>
      <w:proofErr w:type="gramEnd"/>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strategic family therapy</w:t>
      </w:r>
      <w:r w:rsidRPr="007A09D3">
        <w:rPr>
          <w:rFonts w:cs="Times"/>
          <w:szCs w:val="24"/>
        </w:rPr>
        <w:t xml:space="preserve"> intervention that paradoxically overstates the severity of the problem: When the client indicates that things are really bad, the therapist suggests that they are probably hopeless.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positive</w:t>
      </w:r>
      <w:proofErr w:type="gramEnd"/>
      <w:r w:rsidRPr="007A09D3">
        <w:rPr>
          <w:rFonts w:cs="Times"/>
          <w:b/>
          <w:bCs/>
        </w:rPr>
        <w:t xml:space="preserve"> connotation</w:t>
      </w:r>
      <w:r w:rsidRPr="009E14D4">
        <w:t>.</w:t>
      </w:r>
      <w:r w:rsidR="00F053D6" w:rsidRPr="007A09D3">
        <w:rPr>
          <w:rFonts w:cs="Times"/>
          <w:szCs w:val="24"/>
          <w:lang w:val="en-GB"/>
        </w:rPr>
        <w:t xml:space="preserve"> </w:t>
      </w:r>
      <w:r w:rsidRPr="007A09D3">
        <w:rPr>
          <w:rFonts w:cs="Times"/>
          <w:spacing w:val="-2"/>
          <w:szCs w:val="24"/>
        </w:rPr>
        <w:t xml:space="preserve">A form of </w:t>
      </w:r>
      <w:proofErr w:type="gramStart"/>
      <w:r w:rsidRPr="007A09D3">
        <w:rPr>
          <w:rFonts w:cs="Times"/>
          <w:i/>
          <w:iCs/>
          <w:spacing w:val="-2"/>
          <w:szCs w:val="24"/>
        </w:rPr>
        <w:t>reframing</w:t>
      </w:r>
      <w:r w:rsidRPr="007A09D3">
        <w:rPr>
          <w:rFonts w:cs="Times"/>
          <w:spacing w:val="-2"/>
          <w:szCs w:val="24"/>
        </w:rPr>
        <w:t>,</w:t>
      </w:r>
      <w:proofErr w:type="gramEnd"/>
      <w:r w:rsidRPr="007A09D3">
        <w:rPr>
          <w:rFonts w:cs="Times"/>
          <w:spacing w:val="-2"/>
          <w:szCs w:val="24"/>
        </w:rPr>
        <w:t xml:space="preserve"> used primarily by the </w:t>
      </w:r>
      <w:r w:rsidRPr="007A09D3">
        <w:rPr>
          <w:rFonts w:cs="Times"/>
          <w:i/>
          <w:iCs/>
          <w:spacing w:val="-2"/>
          <w:szCs w:val="24"/>
        </w:rPr>
        <w:t>Milan</w:t>
      </w:r>
      <w:r w:rsidRPr="007A09D3">
        <w:rPr>
          <w:rFonts w:cs="Times"/>
          <w:spacing w:val="-2"/>
          <w:szCs w:val="24"/>
        </w:rPr>
        <w:t xml:space="preserve"> group of </w:t>
      </w:r>
      <w:r w:rsidRPr="007A09D3">
        <w:rPr>
          <w:rFonts w:cs="Times"/>
          <w:i/>
          <w:iCs/>
          <w:spacing w:val="-2"/>
          <w:szCs w:val="24"/>
        </w:rPr>
        <w:t>strategic family therapists</w:t>
      </w:r>
      <w:r w:rsidRPr="007A09D3">
        <w:rPr>
          <w:rFonts w:cs="Times"/>
          <w:spacing w:val="-2"/>
          <w:szCs w:val="24"/>
        </w:rPr>
        <w:t>, to suggest that family symptoms have a positive use.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positive</w:t>
      </w:r>
      <w:proofErr w:type="gramEnd"/>
      <w:r w:rsidRPr="007A09D3">
        <w:rPr>
          <w:rFonts w:cs="Times"/>
          <w:b/>
          <w:bCs/>
        </w:rPr>
        <w:t xml:space="preserve"> feedback loops</w:t>
      </w:r>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cybernetics</w:t>
      </w:r>
      <w:r w:rsidRPr="007A09D3">
        <w:rPr>
          <w:rFonts w:cs="Times"/>
          <w:szCs w:val="24"/>
        </w:rPr>
        <w:t xml:space="preserve">, a </w:t>
      </w:r>
      <w:r w:rsidRPr="007A09D3">
        <w:rPr>
          <w:rFonts w:cs="Times"/>
          <w:i/>
          <w:iCs/>
          <w:szCs w:val="24"/>
        </w:rPr>
        <w:t>feedback loop</w:t>
      </w:r>
      <w:r w:rsidRPr="007A09D3">
        <w:rPr>
          <w:rFonts w:cs="Times"/>
          <w:szCs w:val="24"/>
        </w:rPr>
        <w:t xml:space="preserve"> that serves notice to the system that change is needed and modifications in process must take place.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positive</w:t>
      </w:r>
      <w:proofErr w:type="gramEnd"/>
      <w:r w:rsidRPr="007A09D3">
        <w:rPr>
          <w:rFonts w:cs="Times"/>
          <w:b/>
          <w:bCs/>
        </w:rPr>
        <w:t xml:space="preserve"> reinforcement</w:t>
      </w:r>
      <w:r w:rsidRPr="009E14D4">
        <w:t>.</w:t>
      </w:r>
      <w:r w:rsidR="00F053D6" w:rsidRPr="007A09D3">
        <w:rPr>
          <w:rFonts w:cs="Times"/>
          <w:szCs w:val="24"/>
          <w:lang w:val="en-GB"/>
        </w:rPr>
        <w:t xml:space="preserve"> </w:t>
      </w:r>
      <w:r w:rsidRPr="007A09D3">
        <w:rPr>
          <w:rFonts w:cs="Times"/>
          <w:szCs w:val="24"/>
        </w:rPr>
        <w:t xml:space="preserve">A pleasant stimulus that follows a desired behavior, resulting in an increase in that behavior; positive reinforcement may be applied continuously or </w:t>
      </w:r>
      <w:r w:rsidRPr="007A09D3">
        <w:rPr>
          <w:rFonts w:cs="Times"/>
          <w:i/>
          <w:iCs/>
          <w:szCs w:val="24"/>
        </w:rPr>
        <w:t>intermittently</w:t>
      </w:r>
      <w:r w:rsidRPr="007A09D3">
        <w:rPr>
          <w:rFonts w:cs="Times"/>
          <w:szCs w:val="24"/>
        </w:rPr>
        <w:t xml:space="preserve"> on fixed or variable ratios or time intervals.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possibility</w:t>
      </w:r>
      <w:proofErr w:type="gramEnd"/>
      <w:r w:rsidRPr="007A09D3">
        <w:rPr>
          <w:rFonts w:cs="Times"/>
          <w:b/>
          <w:bCs/>
        </w:rPr>
        <w:t xml:space="preserve"> therapy</w:t>
      </w:r>
      <w:r w:rsidRPr="009E14D4">
        <w:t>.</w:t>
      </w:r>
      <w:r w:rsidR="00F053D6" w:rsidRPr="007A09D3">
        <w:rPr>
          <w:rStyle w:val="BOLDCOLOR"/>
          <w:rFonts w:cs="Times"/>
          <w:bCs/>
          <w:color w:val="auto"/>
          <w:szCs w:val="24"/>
        </w:rPr>
        <w:t xml:space="preserve"> </w:t>
      </w:r>
      <w:r w:rsidRPr="007A09D3">
        <w:rPr>
          <w:rFonts w:cs="Times"/>
          <w:szCs w:val="24"/>
        </w:rPr>
        <w:t xml:space="preserve">The name </w:t>
      </w:r>
      <w:r w:rsidRPr="007A09D3">
        <w:rPr>
          <w:rFonts w:cs="Times"/>
          <w:i/>
          <w:iCs/>
          <w:szCs w:val="24"/>
        </w:rPr>
        <w:t>William O</w:t>
      </w:r>
      <w:r w:rsidR="005728F3" w:rsidRPr="005728F3">
        <w:t>’</w:t>
      </w:r>
      <w:r w:rsidRPr="007A09D3">
        <w:rPr>
          <w:rFonts w:cs="Times"/>
          <w:i/>
          <w:iCs/>
          <w:szCs w:val="24"/>
        </w:rPr>
        <w:t>Hanlon</w:t>
      </w:r>
      <w:r w:rsidRPr="007A09D3">
        <w:rPr>
          <w:rFonts w:cs="Times"/>
          <w:szCs w:val="24"/>
        </w:rPr>
        <w:t xml:space="preserve"> now uses for </w:t>
      </w:r>
      <w:r w:rsidRPr="007A09D3">
        <w:rPr>
          <w:rFonts w:cs="Times"/>
          <w:i/>
          <w:iCs/>
          <w:szCs w:val="24"/>
        </w:rPr>
        <w:t>solution-oriented 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postmodern</w:t>
      </w:r>
      <w:proofErr w:type="gramEnd"/>
      <w:r w:rsidRPr="007A09D3">
        <w:rPr>
          <w:rFonts w:cs="Times"/>
          <w:b/>
          <w:bCs/>
        </w:rPr>
        <w:t xml:space="preserve"> feminists</w:t>
      </w:r>
      <w:r w:rsidRPr="009E14D4">
        <w:t>.</w:t>
      </w:r>
      <w:r w:rsidR="00F053D6" w:rsidRPr="007A09D3">
        <w:rPr>
          <w:rFonts w:cs="Times"/>
          <w:szCs w:val="24"/>
          <w:lang w:val="en-GB"/>
        </w:rPr>
        <w:t xml:space="preserve"> </w:t>
      </w:r>
      <w:r w:rsidRPr="007A09D3">
        <w:rPr>
          <w:rFonts w:cs="Times"/>
          <w:i/>
          <w:iCs/>
          <w:spacing w:val="-2"/>
          <w:szCs w:val="24"/>
        </w:rPr>
        <w:t>Feminist therapists</w:t>
      </w:r>
      <w:r w:rsidRPr="007A09D3">
        <w:rPr>
          <w:rFonts w:cs="Times"/>
          <w:spacing w:val="-2"/>
          <w:szCs w:val="24"/>
        </w:rPr>
        <w:t xml:space="preserve"> who</w:t>
      </w:r>
      <w:r w:rsidRPr="007A09D3">
        <w:rPr>
          <w:rFonts w:cs="Times"/>
          <w:i/>
          <w:iCs/>
          <w:spacing w:val="-2"/>
          <w:szCs w:val="24"/>
        </w:rPr>
        <w:t xml:space="preserve"> </w:t>
      </w:r>
      <w:r w:rsidRPr="007A09D3">
        <w:rPr>
          <w:rFonts w:cs="Times"/>
          <w:spacing w:val="-2"/>
          <w:szCs w:val="24"/>
        </w:rPr>
        <w:t xml:space="preserve">address </w:t>
      </w:r>
      <w:r w:rsidRPr="007A09D3">
        <w:rPr>
          <w:rFonts w:cs="Times"/>
          <w:i/>
          <w:iCs/>
          <w:spacing w:val="-2"/>
          <w:szCs w:val="24"/>
        </w:rPr>
        <w:t>patriarchy</w:t>
      </w:r>
      <w:r w:rsidRPr="007A09D3">
        <w:rPr>
          <w:rFonts w:cs="Times"/>
          <w:spacing w:val="-2"/>
          <w:szCs w:val="24"/>
        </w:rPr>
        <w:t xml:space="preserve"> as one form of dominant-knowledge position and use </w:t>
      </w:r>
      <w:r w:rsidRPr="007A09D3">
        <w:rPr>
          <w:rFonts w:cs="Times"/>
          <w:i/>
          <w:iCs/>
          <w:spacing w:val="-2"/>
          <w:szCs w:val="24"/>
        </w:rPr>
        <w:t>deconstruction</w:t>
      </w:r>
      <w:r w:rsidRPr="007A09D3">
        <w:rPr>
          <w:rFonts w:cs="Times"/>
          <w:spacing w:val="-2"/>
          <w:szCs w:val="24"/>
        </w:rPr>
        <w:t xml:space="preserve"> and discourse analysis to examine how reality is socially constructed and influenced by power and hierarchical relationships.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postmodern</w:t>
      </w:r>
      <w:proofErr w:type="gramEnd"/>
      <w:r w:rsidRPr="007A09D3">
        <w:rPr>
          <w:rFonts w:cs="Times"/>
          <w:b/>
          <w:bCs/>
        </w:rPr>
        <w:t xml:space="preserve"> perspective</w:t>
      </w:r>
      <w:r w:rsidRPr="009E14D4">
        <w:t>.</w:t>
      </w:r>
      <w:r w:rsidR="00F053D6" w:rsidRPr="007A09D3">
        <w:rPr>
          <w:rFonts w:cs="Times"/>
          <w:szCs w:val="24"/>
          <w:lang w:val="en-GB"/>
        </w:rPr>
        <w:t xml:space="preserve"> </w:t>
      </w:r>
      <w:proofErr w:type="gramStart"/>
      <w:r w:rsidRPr="007A09D3">
        <w:rPr>
          <w:rFonts w:cs="Times"/>
          <w:szCs w:val="24"/>
        </w:rPr>
        <w:t>A belief in multiple realities, and a valuing of multiple perspectives, voices, and narratives.</w:t>
      </w:r>
      <w:proofErr w:type="gramEnd"/>
      <w:r w:rsidRPr="007A09D3">
        <w:rPr>
          <w:rFonts w:cs="Times"/>
          <w:szCs w:val="24"/>
        </w:rPr>
        <w:t xml:space="preserve"> </w:t>
      </w:r>
      <w:proofErr w:type="gramStart"/>
      <w:r w:rsidRPr="007A09D3">
        <w:rPr>
          <w:rFonts w:cs="Times"/>
          <w:szCs w:val="24"/>
        </w:rPr>
        <w:t xml:space="preserve">A rejection of positivism that views knowledge as relative and co-constructed within given </w:t>
      </w:r>
      <w:r w:rsidRPr="007A09D3">
        <w:rPr>
          <w:rFonts w:cs="Times"/>
          <w:i/>
          <w:iCs/>
          <w:szCs w:val="24"/>
        </w:rPr>
        <w:t>contexts</w:t>
      </w:r>
      <w:r w:rsidRPr="007A09D3">
        <w:rPr>
          <w:rFonts w:cs="Times"/>
          <w:szCs w:val="24"/>
        </w:rPr>
        <w:t>.</w:t>
      </w:r>
      <w:proofErr w:type="gramEnd"/>
      <w:r w:rsidRPr="007A09D3">
        <w:rPr>
          <w:rFonts w:cs="Times"/>
          <w:szCs w:val="24"/>
        </w:rPr>
        <w:t xml:space="preserve"> Postmodernism is the philosophical </w:t>
      </w:r>
      <w:r w:rsidRPr="007A09D3">
        <w:rPr>
          <w:rFonts w:cs="Times"/>
          <w:i/>
          <w:iCs/>
          <w:szCs w:val="24"/>
        </w:rPr>
        <w:t>epistemology</w:t>
      </w:r>
      <w:r w:rsidRPr="007A09D3">
        <w:rPr>
          <w:rFonts w:cs="Times"/>
          <w:szCs w:val="24"/>
        </w:rPr>
        <w:t xml:space="preserve"> for </w:t>
      </w:r>
      <w:r w:rsidRPr="007A09D3">
        <w:rPr>
          <w:rFonts w:cs="Times"/>
          <w:i/>
          <w:iCs/>
          <w:szCs w:val="24"/>
        </w:rPr>
        <w:t>social constructionism</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power</w:t>
      </w:r>
      <w:proofErr w:type="gramEnd"/>
      <w:r w:rsidRPr="009E14D4">
        <w:t>.</w:t>
      </w:r>
      <w:r w:rsidR="00F053D6" w:rsidRPr="007A09D3">
        <w:rPr>
          <w:rFonts w:cs="Times"/>
          <w:szCs w:val="24"/>
          <w:lang w:val="en-GB"/>
        </w:rPr>
        <w:t xml:space="preserve"> </w:t>
      </w:r>
      <w:proofErr w:type="gramStart"/>
      <w:r w:rsidRPr="007A09D3">
        <w:rPr>
          <w:rFonts w:cs="Times"/>
          <w:szCs w:val="24"/>
        </w:rPr>
        <w:t>One’s ability to influence or control situations or events.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power</w:t>
      </w:r>
      <w:proofErr w:type="gramEnd"/>
      <w:r w:rsidRPr="007A09D3">
        <w:rPr>
          <w:rFonts w:cs="Times"/>
          <w:b/>
          <w:bCs/>
        </w:rPr>
        <w:t xml:space="preserve"> struggles</w:t>
      </w:r>
      <w:r w:rsidRPr="009E14D4">
        <w:t>.</w:t>
      </w:r>
      <w:r w:rsidR="00F053D6" w:rsidRPr="007A09D3">
        <w:rPr>
          <w:rFonts w:cs="Times"/>
          <w:szCs w:val="24"/>
          <w:lang w:val="en-GB"/>
        </w:rPr>
        <w:t xml:space="preserve"> </w:t>
      </w:r>
      <w:r w:rsidRPr="007A09D3">
        <w:rPr>
          <w:rFonts w:cs="Times"/>
          <w:i/>
          <w:iCs/>
          <w:szCs w:val="24"/>
        </w:rPr>
        <w:t>Dreikurs</w:t>
      </w:r>
      <w:r w:rsidRPr="007A09D3">
        <w:rPr>
          <w:rFonts w:cs="Times"/>
          <w:szCs w:val="24"/>
        </w:rPr>
        <w:t>’ second goal of children’s misbehavior characterized by either active or passive fights with adults or peers; a goal which invites parental responses of anger or defensiveness and leads to feelings of being challenged or controlled.</w:t>
      </w:r>
    </w:p>
    <w:p w:rsidR="00A47BFD" w:rsidRPr="007A09D3" w:rsidRDefault="00A47BFD" w:rsidP="007A09D3">
      <w:pPr>
        <w:pStyle w:val="Text"/>
        <w:suppressAutoHyphens/>
        <w:spacing w:line="480" w:lineRule="auto"/>
        <w:rPr>
          <w:rFonts w:cs="Times"/>
          <w:szCs w:val="24"/>
        </w:rPr>
      </w:pPr>
      <w:r w:rsidRPr="007A09D3">
        <w:rPr>
          <w:rFonts w:cs="Times"/>
          <w:b/>
          <w:bCs/>
        </w:rPr>
        <w:lastRenderedPageBreak/>
        <w:t>Prata</w:t>
      </w:r>
      <w:r w:rsidRPr="008F584E">
        <w:t>,</w:t>
      </w:r>
      <w:r w:rsidRPr="007A09D3">
        <w:rPr>
          <w:rFonts w:cs="Times"/>
          <w:b/>
          <w:bCs/>
        </w:rPr>
        <w:t xml:space="preserve"> Guiliana</w:t>
      </w:r>
      <w:r w:rsidRPr="009E14D4">
        <w:t>.</w:t>
      </w:r>
      <w:r w:rsidR="00F053D6" w:rsidRPr="007A09D3">
        <w:rPr>
          <w:rFonts w:cs="Times"/>
          <w:szCs w:val="24"/>
          <w:lang w:val="en-GB"/>
        </w:rPr>
        <w:t xml:space="preserve"> </w:t>
      </w:r>
      <w:proofErr w:type="gramStart"/>
      <w:r w:rsidRPr="007A09D3">
        <w:rPr>
          <w:rFonts w:cs="Times"/>
          <w:szCs w:val="24"/>
        </w:rPr>
        <w:t xml:space="preserve">One of the Milan group who developed the </w:t>
      </w:r>
      <w:r w:rsidRPr="007A09D3">
        <w:rPr>
          <w:rFonts w:cs="Times"/>
          <w:i/>
          <w:iCs/>
          <w:szCs w:val="24"/>
        </w:rPr>
        <w:t>Milan model of strategic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prediction</w:t>
      </w:r>
      <w:proofErr w:type="gramEnd"/>
      <w:r w:rsidRPr="007A09D3">
        <w:rPr>
          <w:rFonts w:cs="Times"/>
          <w:b/>
          <w:bCs/>
        </w:rPr>
        <w:t xml:space="preserve"> task</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formula task</w:t>
      </w:r>
      <w:r w:rsidRPr="007A09D3">
        <w:rPr>
          <w:rFonts w:cs="Times"/>
          <w:szCs w:val="24"/>
        </w:rPr>
        <w:t xml:space="preserve"> used by </w:t>
      </w:r>
      <w:r w:rsidRPr="007A09D3">
        <w:rPr>
          <w:rFonts w:cs="Times"/>
          <w:i/>
          <w:iCs/>
          <w:szCs w:val="24"/>
        </w:rPr>
        <w:t>solution-focused</w:t>
      </w:r>
      <w:r w:rsidR="00FD26D6" w:rsidRPr="00FD26D6">
        <w:rPr>
          <w:rFonts w:cs="Times"/>
          <w:iCs/>
          <w:szCs w:val="24"/>
        </w:rPr>
        <w:t xml:space="preserve"> and</w:t>
      </w:r>
      <w:r w:rsidR="00594417">
        <w:rPr>
          <w:rFonts w:cs="Times"/>
          <w:i/>
          <w:iCs/>
          <w:szCs w:val="24"/>
        </w:rPr>
        <w:t xml:space="preserve"> </w:t>
      </w:r>
      <w:r w:rsidRPr="007A09D3">
        <w:rPr>
          <w:rFonts w:cs="Times"/>
          <w:i/>
          <w:iCs/>
          <w:szCs w:val="24"/>
        </w:rPr>
        <w:t>solution-oriented</w:t>
      </w:r>
      <w:r w:rsidRPr="007A09D3">
        <w:rPr>
          <w:rFonts w:cs="Times"/>
          <w:szCs w:val="24"/>
        </w:rPr>
        <w:t xml:space="preserve"> therapists to increase chances of success: “Today, let’s predict whether your problem will be better or the same tomorrow. Tomorrow, rate the way your day goes and compare it to your prediction. What do you think made a difference in a right or wrong prediction? Do this each day until we meet again.”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preferred</w:t>
      </w:r>
      <w:proofErr w:type="gramEnd"/>
      <w:r w:rsidRPr="007A09D3">
        <w:rPr>
          <w:rFonts w:cs="Times"/>
          <w:b/>
          <w:bCs/>
        </w:rPr>
        <w:t xml:space="preserve"> outcomes</w:t>
      </w:r>
      <w:r w:rsidRPr="008F584E">
        <w:t>,</w:t>
      </w:r>
      <w:r w:rsidRPr="007A09D3">
        <w:rPr>
          <w:rFonts w:cs="Times"/>
          <w:b/>
          <w:bCs/>
        </w:rPr>
        <w:t xml:space="preserve"> solutions</w:t>
      </w:r>
      <w:r w:rsidRPr="008F584E">
        <w:t>,</w:t>
      </w:r>
      <w:r w:rsidRPr="007A09D3">
        <w:rPr>
          <w:rFonts w:cs="Times"/>
          <w:b/>
          <w:bCs/>
        </w:rPr>
        <w:t xml:space="preserve"> or stories</w:t>
      </w:r>
      <w:r w:rsidRPr="009E14D4">
        <w:t>.</w:t>
      </w:r>
      <w:r w:rsidR="00F053D6" w:rsidRPr="007A09D3">
        <w:rPr>
          <w:rFonts w:cs="Times"/>
          <w:szCs w:val="24"/>
          <w:lang w:val="en-GB"/>
        </w:rPr>
        <w:t xml:space="preserve"> </w:t>
      </w:r>
      <w:r w:rsidRPr="007A09D3">
        <w:rPr>
          <w:rFonts w:cs="Times"/>
          <w:szCs w:val="24"/>
        </w:rPr>
        <w:t xml:space="preserve">The </w:t>
      </w:r>
      <w:r w:rsidRPr="007A09D3">
        <w:rPr>
          <w:rFonts w:cs="Times"/>
          <w:i/>
          <w:iCs/>
          <w:szCs w:val="24"/>
        </w:rPr>
        <w:t>social constructionist</w:t>
      </w:r>
      <w:r w:rsidRPr="007A09D3">
        <w:rPr>
          <w:rFonts w:cs="Times"/>
          <w:szCs w:val="24"/>
        </w:rPr>
        <w:t xml:space="preserve"> idea that, given an opportunity and support, clients actually can develop a life that they choose and prefer over what they have been living.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prejudice</w:t>
      </w:r>
      <w:proofErr w:type="gramEnd"/>
      <w:r w:rsidRPr="009E14D4">
        <w:t>.</w:t>
      </w:r>
      <w:r w:rsidR="00F053D6" w:rsidRPr="007A09D3">
        <w:rPr>
          <w:rFonts w:cs="Times"/>
          <w:szCs w:val="24"/>
          <w:lang w:val="en-GB"/>
        </w:rPr>
        <w:t xml:space="preserve"> </w:t>
      </w:r>
      <w:proofErr w:type="gramStart"/>
      <w:r w:rsidRPr="007A09D3">
        <w:rPr>
          <w:rFonts w:cs="Times"/>
          <w:szCs w:val="24"/>
        </w:rPr>
        <w:t>Active discrimination against a person or group.</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Premack principle</w:t>
      </w:r>
      <w:r w:rsidRPr="009E14D4">
        <w:t>.</w:t>
      </w:r>
      <w:r w:rsidR="00F053D6" w:rsidRPr="007A09D3">
        <w:rPr>
          <w:rFonts w:cs="Times"/>
          <w:szCs w:val="24"/>
          <w:lang w:val="en-GB"/>
        </w:rPr>
        <w:t xml:space="preserve"> </w:t>
      </w:r>
      <w:r w:rsidRPr="007A09D3">
        <w:rPr>
          <w:rFonts w:cs="Times"/>
          <w:spacing w:val="-2"/>
          <w:szCs w:val="24"/>
        </w:rPr>
        <w:t>A behavioral intervention in which preferred activities are used to reinforce (or are contingent upon) behaviors that are less likely to occur.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prescribing</w:t>
      </w:r>
      <w:proofErr w:type="gramEnd"/>
      <w:r w:rsidRPr="007A09D3">
        <w:rPr>
          <w:rFonts w:cs="Times"/>
          <w:b/>
          <w:bCs/>
        </w:rPr>
        <w:t xml:space="preserve"> the symptom</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 xml:space="preserve">paradoxical intervention </w:t>
      </w:r>
      <w:r w:rsidRPr="007A09D3">
        <w:rPr>
          <w:rFonts w:cs="Times"/>
          <w:szCs w:val="24"/>
        </w:rPr>
        <w:t>used in</w:t>
      </w:r>
      <w:r w:rsidRPr="007A09D3">
        <w:rPr>
          <w:rFonts w:cs="Times"/>
          <w:i/>
          <w:iCs/>
          <w:szCs w:val="24"/>
        </w:rPr>
        <w:t xml:space="preserve"> strategic family therapy</w:t>
      </w:r>
      <w:r w:rsidRPr="007A09D3">
        <w:rPr>
          <w:rFonts w:cs="Times"/>
          <w:szCs w:val="24"/>
        </w:rPr>
        <w:t xml:space="preserve"> that forces clients either to give up their problem or symptom or to recognize that it is under their control.</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presence</w:t>
      </w:r>
      <w:proofErr w:type="gramEnd"/>
      <w:r w:rsidRPr="009E14D4">
        <w:t>.</w:t>
      </w:r>
      <w:r w:rsidR="00F053D6" w:rsidRPr="007A09D3">
        <w:rPr>
          <w:rFonts w:cs="Times"/>
          <w:szCs w:val="24"/>
          <w:lang w:val="en-GB"/>
        </w:rPr>
        <w:t xml:space="preserve"> </w:t>
      </w:r>
      <w:r w:rsidRPr="007A09D3">
        <w:rPr>
          <w:rFonts w:cs="Times"/>
          <w:szCs w:val="24"/>
        </w:rPr>
        <w:t>To focus on clients with interest and even fascination, bringing all of the therapist’s senses to bear in meeting the people with whom she or he will work.</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presenting</w:t>
      </w:r>
      <w:proofErr w:type="gramEnd"/>
      <w:r w:rsidRPr="007A09D3">
        <w:rPr>
          <w:rFonts w:cs="Times"/>
          <w:b/>
          <w:bCs/>
        </w:rPr>
        <w:t xml:space="preserve"> problem</w:t>
      </w:r>
      <w:r w:rsidRPr="009E14D4">
        <w:t>.</w:t>
      </w:r>
      <w:r w:rsidR="00F053D6" w:rsidRPr="007A09D3">
        <w:rPr>
          <w:rFonts w:cs="Times"/>
          <w:szCs w:val="24"/>
          <w:lang w:val="en-GB"/>
        </w:rPr>
        <w:t xml:space="preserve"> </w:t>
      </w:r>
      <w:r w:rsidRPr="007A09D3">
        <w:rPr>
          <w:rFonts w:cs="Times"/>
          <w:szCs w:val="24"/>
        </w:rPr>
        <w:t xml:space="preserve">The problem or concern brought to counseling or therapy by an individual or the family. Presenting problems become a primary focus in </w:t>
      </w:r>
      <w:r w:rsidRPr="007A09D3">
        <w:rPr>
          <w:rFonts w:cs="Times"/>
          <w:i/>
          <w:iCs/>
          <w:szCs w:val="24"/>
        </w:rPr>
        <w:t>structural</w:t>
      </w:r>
      <w:r w:rsidRPr="007A09D3">
        <w:rPr>
          <w:rFonts w:cs="Times"/>
          <w:szCs w:val="24"/>
        </w:rPr>
        <w:t xml:space="preserve">, </w:t>
      </w:r>
      <w:r w:rsidRPr="007A09D3">
        <w:rPr>
          <w:rFonts w:cs="Times"/>
          <w:i/>
          <w:iCs/>
          <w:szCs w:val="24"/>
        </w:rPr>
        <w:t>strategic</w:t>
      </w:r>
      <w:r w:rsidRPr="007A09D3">
        <w:rPr>
          <w:rFonts w:cs="Times"/>
          <w:szCs w:val="24"/>
        </w:rPr>
        <w:t xml:space="preserve">, and </w:t>
      </w:r>
      <w:r w:rsidRPr="007A09D3">
        <w:rPr>
          <w:rFonts w:cs="Times"/>
          <w:i/>
          <w:iCs/>
          <w:szCs w:val="24"/>
        </w:rPr>
        <w:t>cognitive-behavioral</w:t>
      </w:r>
      <w:r w:rsidR="00FD26D6" w:rsidRPr="00FD26D6">
        <w:rPr>
          <w:rFonts w:cs="Times"/>
          <w:i/>
          <w:szCs w:val="24"/>
        </w:rPr>
        <w:t xml:space="preserve"> family therapies</w:t>
      </w:r>
      <w:r w:rsidRPr="007A09D3">
        <w:rPr>
          <w:rFonts w:cs="Times"/>
          <w:szCs w:val="24"/>
        </w:rPr>
        <w:t>.</w:t>
      </w:r>
    </w:p>
    <w:p w:rsidR="00A47BFD" w:rsidRDefault="00A47BFD" w:rsidP="007A09D3">
      <w:pPr>
        <w:pStyle w:val="Text"/>
        <w:suppressAutoHyphens/>
        <w:spacing w:line="480" w:lineRule="auto"/>
        <w:rPr>
          <w:rFonts w:cs="Times"/>
          <w:spacing w:val="2"/>
          <w:szCs w:val="24"/>
        </w:rPr>
      </w:pPr>
      <w:proofErr w:type="gramStart"/>
      <w:r w:rsidRPr="007A09D3">
        <w:rPr>
          <w:rStyle w:val="BOLDCOLOR"/>
          <w:rFonts w:cs="Times"/>
          <w:bCs/>
          <w:color w:val="auto"/>
          <w:spacing w:val="2"/>
          <w:szCs w:val="24"/>
        </w:rPr>
        <w:t>pretend</w:t>
      </w:r>
      <w:proofErr w:type="gramEnd"/>
      <w:r w:rsidRPr="007A09D3">
        <w:rPr>
          <w:rStyle w:val="BOLDCOLOR"/>
          <w:rFonts w:cs="Times"/>
          <w:bCs/>
          <w:color w:val="auto"/>
          <w:spacing w:val="2"/>
          <w:szCs w:val="24"/>
        </w:rPr>
        <w:t xml:space="preserve"> techniques</w:t>
      </w:r>
      <w:r w:rsidRPr="009E14D4">
        <w:t>.</w:t>
      </w:r>
      <w:r w:rsidR="00F053D6" w:rsidRPr="007A09D3">
        <w:rPr>
          <w:rFonts w:cs="Times"/>
          <w:spacing w:val="2"/>
          <w:szCs w:val="24"/>
          <w:lang w:val="en-GB"/>
        </w:rPr>
        <w:t xml:space="preserve"> </w:t>
      </w:r>
      <w:r w:rsidRPr="007A09D3">
        <w:rPr>
          <w:rFonts w:cs="Times"/>
          <w:spacing w:val="2"/>
          <w:szCs w:val="24"/>
        </w:rPr>
        <w:t xml:space="preserve">A </w:t>
      </w:r>
      <w:r w:rsidRPr="007A09D3">
        <w:rPr>
          <w:rFonts w:cs="Times"/>
          <w:i/>
          <w:iCs/>
          <w:spacing w:val="2"/>
          <w:szCs w:val="24"/>
        </w:rPr>
        <w:t xml:space="preserve">paradoxical intervention </w:t>
      </w:r>
      <w:r w:rsidRPr="007A09D3">
        <w:rPr>
          <w:rFonts w:cs="Times"/>
          <w:spacing w:val="2"/>
          <w:szCs w:val="24"/>
        </w:rPr>
        <w:t>used in</w:t>
      </w:r>
      <w:r w:rsidRPr="007A09D3">
        <w:rPr>
          <w:rFonts w:cs="Times"/>
          <w:i/>
          <w:iCs/>
          <w:spacing w:val="2"/>
          <w:szCs w:val="24"/>
        </w:rPr>
        <w:t xml:space="preserve"> strategic family therapy</w:t>
      </w:r>
      <w:r w:rsidRPr="007A09D3">
        <w:rPr>
          <w:rFonts w:cs="Times"/>
          <w:spacing w:val="2"/>
          <w:szCs w:val="24"/>
        </w:rPr>
        <w:t xml:space="preserve"> and designed by </w:t>
      </w:r>
      <w:r w:rsidRPr="007A09D3">
        <w:rPr>
          <w:rFonts w:cs="Times"/>
          <w:i/>
          <w:iCs/>
          <w:spacing w:val="2"/>
          <w:szCs w:val="24"/>
        </w:rPr>
        <w:t>Cloe Madanes</w:t>
      </w:r>
      <w:r w:rsidRPr="007A09D3">
        <w:rPr>
          <w:rFonts w:cs="Times"/>
          <w:spacing w:val="2"/>
          <w:szCs w:val="24"/>
        </w:rPr>
        <w:t xml:space="preserve"> that asks family members to pretend to have the problem or </w:t>
      </w:r>
      <w:r w:rsidRPr="007A09D3">
        <w:rPr>
          <w:rFonts w:cs="Times"/>
          <w:spacing w:val="2"/>
          <w:szCs w:val="24"/>
        </w:rPr>
        <w:lastRenderedPageBreak/>
        <w:t>symptom with each other. The capacity to pretend indicates that it is really under the control of individuals or the family as a whole anyway.</w:t>
      </w:r>
    </w:p>
    <w:p w:rsidR="00580EFF" w:rsidRPr="00580EFF" w:rsidRDefault="00580EFF" w:rsidP="007A09D3">
      <w:pPr>
        <w:pStyle w:val="Text"/>
        <w:suppressAutoHyphens/>
        <w:spacing w:line="480" w:lineRule="auto"/>
        <w:rPr>
          <w:rFonts w:cs="Times"/>
          <w:i/>
          <w:spacing w:val="2"/>
          <w:szCs w:val="24"/>
        </w:rPr>
      </w:pPr>
      <w:proofErr w:type="gramStart"/>
      <w:r w:rsidRPr="00580EFF">
        <w:rPr>
          <w:rFonts w:ascii="Times New Roman" w:hAnsi="Times New Roman"/>
          <w:b/>
        </w:rPr>
        <w:t>primary</w:t>
      </w:r>
      <w:proofErr w:type="gramEnd"/>
      <w:r w:rsidRPr="00580EFF">
        <w:rPr>
          <w:rFonts w:ascii="Times New Roman" w:hAnsi="Times New Roman"/>
          <w:b/>
        </w:rPr>
        <w:t xml:space="preserve"> process</w:t>
      </w:r>
      <w:r w:rsidRPr="009E14D4">
        <w:t>.</w:t>
      </w:r>
      <w:r>
        <w:rPr>
          <w:rFonts w:ascii="Times New Roman" w:hAnsi="Times New Roman"/>
          <w:b/>
        </w:rPr>
        <w:t xml:space="preserve"> </w:t>
      </w:r>
      <w:r>
        <w:rPr>
          <w:rFonts w:ascii="Times New Roman" w:hAnsi="Times New Roman"/>
        </w:rPr>
        <w:t xml:space="preserve">The act of forming a picture of what the </w:t>
      </w:r>
      <w:r w:rsidRPr="00580EFF">
        <w:rPr>
          <w:rFonts w:ascii="Times New Roman" w:hAnsi="Times New Roman"/>
          <w:i/>
        </w:rPr>
        <w:t>id</w:t>
      </w:r>
      <w:r>
        <w:rPr>
          <w:rFonts w:ascii="Times New Roman" w:hAnsi="Times New Roman"/>
        </w:rPr>
        <w:t xml:space="preserve"> wants in order to satisfy a </w:t>
      </w:r>
      <w:r w:rsidRPr="00580EFF">
        <w:rPr>
          <w:rFonts w:ascii="Times New Roman" w:hAnsi="Times New Roman"/>
          <w:i/>
        </w:rPr>
        <w:t xml:space="preserve">drive </w:t>
      </w:r>
      <w:r w:rsidRPr="00580EFF">
        <w:rPr>
          <w:rFonts w:ascii="Times New Roman" w:hAnsi="Times New Roman"/>
        </w:rPr>
        <w:t>or</w:t>
      </w:r>
      <w:r w:rsidRPr="00580EFF">
        <w:rPr>
          <w:rFonts w:ascii="Times New Roman" w:hAnsi="Times New Roman"/>
          <w:i/>
        </w:rPr>
        <w:t xml:space="preserve"> instinct.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primary</w:t>
      </w:r>
      <w:proofErr w:type="gramEnd"/>
      <w:r w:rsidRPr="007A09D3">
        <w:rPr>
          <w:rFonts w:cs="Times"/>
          <w:b/>
          <w:bCs/>
        </w:rPr>
        <w:t xml:space="preserve"> reinforcements</w:t>
      </w:r>
      <w:r w:rsidRPr="009E14D4">
        <w:t>.</w:t>
      </w:r>
      <w:r w:rsidR="00F053D6" w:rsidRPr="007A09D3">
        <w:rPr>
          <w:rFonts w:cs="Times"/>
          <w:szCs w:val="24"/>
          <w:lang w:val="en-GB"/>
        </w:rPr>
        <w:t xml:space="preserve"> </w:t>
      </w:r>
      <w:r w:rsidRPr="007A09D3">
        <w:rPr>
          <w:rFonts w:cs="Times"/>
          <w:i/>
          <w:iCs/>
          <w:szCs w:val="24"/>
        </w:rPr>
        <w:t>Reinforcements</w:t>
      </w:r>
      <w:r w:rsidRPr="007A09D3">
        <w:rPr>
          <w:rFonts w:cs="Times"/>
          <w:szCs w:val="24"/>
        </w:rPr>
        <w:t xml:space="preserve"> </w:t>
      </w:r>
      <w:proofErr w:type="gramStart"/>
      <w:r w:rsidRPr="007A09D3">
        <w:rPr>
          <w:rFonts w:cs="Times"/>
          <w:szCs w:val="24"/>
        </w:rPr>
        <w:t>that are</w:t>
      </w:r>
      <w:proofErr w:type="gramEnd"/>
      <w:r w:rsidRPr="007A09D3">
        <w:rPr>
          <w:rFonts w:cs="Times"/>
          <w:szCs w:val="24"/>
        </w:rPr>
        <w:t xml:space="preserve"> physical in nature, such as food.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principle</w:t>
      </w:r>
      <w:proofErr w:type="gramEnd"/>
      <w:r w:rsidRPr="007A09D3">
        <w:rPr>
          <w:rFonts w:cs="Times"/>
          <w:b/>
          <w:bCs/>
        </w:rPr>
        <w:t xml:space="preserve"> ethics</w:t>
      </w:r>
      <w:r w:rsidRPr="009E14D4">
        <w:t>.</w:t>
      </w:r>
      <w:r w:rsidR="00F053D6" w:rsidRPr="007A09D3">
        <w:rPr>
          <w:rFonts w:cs="Times"/>
          <w:szCs w:val="24"/>
          <w:lang w:val="en-GB"/>
        </w:rPr>
        <w:t xml:space="preserve"> </w:t>
      </w:r>
      <w:r w:rsidRPr="007A09D3">
        <w:rPr>
          <w:rFonts w:cs="Times"/>
          <w:szCs w:val="24"/>
        </w:rPr>
        <w:t>Ethical decision making based on the application of specific principles. Principle ethics is the underlying foundation for most ethical codes in the helping professions.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private</w:t>
      </w:r>
      <w:proofErr w:type="gramEnd"/>
      <w:r w:rsidRPr="007A09D3">
        <w:rPr>
          <w:rFonts w:cs="Times"/>
          <w:b/>
          <w:bCs/>
        </w:rPr>
        <w:t xml:space="preserve"> logic</w:t>
      </w:r>
      <w:r w:rsidRPr="009E14D4">
        <w:t>.</w:t>
      </w:r>
      <w:r w:rsidR="00F053D6" w:rsidRPr="007A09D3">
        <w:rPr>
          <w:rFonts w:cs="Times"/>
          <w:szCs w:val="24"/>
          <w:lang w:val="en-GB"/>
        </w:rPr>
        <w:t xml:space="preserve"> </w:t>
      </w:r>
      <w:proofErr w:type="gramStart"/>
      <w:r w:rsidRPr="007A09D3">
        <w:rPr>
          <w:rFonts w:cs="Times"/>
          <w:szCs w:val="24"/>
        </w:rPr>
        <w:t xml:space="preserve">A term used by </w:t>
      </w:r>
      <w:r w:rsidRPr="007A09D3">
        <w:rPr>
          <w:rFonts w:cs="Times"/>
          <w:i/>
          <w:iCs/>
          <w:szCs w:val="24"/>
        </w:rPr>
        <w:t>Adler</w:t>
      </w:r>
      <w:r w:rsidRPr="007A09D3">
        <w:rPr>
          <w:rFonts w:cs="Times"/>
          <w:szCs w:val="24"/>
        </w:rPr>
        <w:t xml:space="preserve"> to denote personal distortions in thinking that are</w:t>
      </w:r>
      <w:proofErr w:type="gramEnd"/>
      <w:r w:rsidRPr="007A09D3">
        <w:rPr>
          <w:rFonts w:cs="Times"/>
          <w:szCs w:val="24"/>
        </w:rPr>
        <w:t xml:space="preserve"> at odds with common sense. The most common form of private logic would involve irrational </w:t>
      </w:r>
      <w:r w:rsidRPr="007A09D3">
        <w:rPr>
          <w:rFonts w:cs="Times"/>
          <w:i/>
          <w:iCs/>
          <w:szCs w:val="24"/>
        </w:rPr>
        <w:t>beliefs</w:t>
      </w:r>
      <w:r w:rsidRPr="007A09D3">
        <w:rPr>
          <w:rFonts w:cs="Times"/>
          <w:szCs w:val="24"/>
        </w:rPr>
        <w:t xml:space="preserve"> or </w:t>
      </w:r>
      <w:r w:rsidRPr="007A09D3">
        <w:rPr>
          <w:rFonts w:cs="Times"/>
          <w:i/>
          <w:iCs/>
          <w:szCs w:val="24"/>
        </w:rPr>
        <w:t>automatic thoughts</w:t>
      </w:r>
      <w:r w:rsidRPr="007A09D3">
        <w:rPr>
          <w:rFonts w:cs="Times"/>
          <w:szCs w:val="24"/>
        </w:rPr>
        <w:t xml:space="preserve"> based on distortions in cognitive </w:t>
      </w:r>
      <w:r w:rsidRPr="007A09D3">
        <w:rPr>
          <w:rFonts w:cs="Times"/>
          <w:i/>
          <w:iCs/>
          <w:szCs w:val="24"/>
        </w:rPr>
        <w:t>schema</w:t>
      </w:r>
      <w:r w:rsidRPr="007A09D3">
        <w:rPr>
          <w:rFonts w:cs="Times"/>
          <w:szCs w:val="24"/>
        </w:rPr>
        <w:t xml:space="preserve">, as </w:t>
      </w:r>
      <w:proofErr w:type="gramStart"/>
      <w:r w:rsidRPr="007A09D3">
        <w:rPr>
          <w:rFonts w:cs="Times"/>
          <w:szCs w:val="24"/>
        </w:rPr>
        <w:t xml:space="preserve">these are described by </w:t>
      </w:r>
      <w:r w:rsidRPr="007A09D3">
        <w:rPr>
          <w:rFonts w:cs="Times"/>
          <w:i/>
          <w:iCs/>
          <w:szCs w:val="24"/>
        </w:rPr>
        <w:t>cognitive-behavioral therapists</w:t>
      </w:r>
      <w:proofErr w:type="gramEnd"/>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problem</w:t>
      </w:r>
      <w:proofErr w:type="gramEnd"/>
      <w:r w:rsidRPr="007A09D3">
        <w:rPr>
          <w:rFonts w:cs="Times"/>
          <w:b/>
          <w:bCs/>
        </w:rPr>
        <w:t>-saturated stories</w:t>
      </w:r>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narrative therapy</w:t>
      </w:r>
      <w:r w:rsidRPr="007A09D3">
        <w:rPr>
          <w:rFonts w:cs="Times"/>
          <w:szCs w:val="24"/>
        </w:rPr>
        <w:t xml:space="preserve">, stories that individuals or families bring to therapy that are oriented around significant problems and have become </w:t>
      </w:r>
      <w:proofErr w:type="gramStart"/>
      <w:r w:rsidRPr="007A09D3">
        <w:rPr>
          <w:rFonts w:cs="Times"/>
          <w:szCs w:val="24"/>
        </w:rPr>
        <w:t>dominant</w:t>
      </w:r>
      <w:proofErr w:type="gramEnd"/>
      <w:r w:rsidRPr="007A09D3">
        <w:rPr>
          <w:rFonts w:cs="Times"/>
          <w:szCs w:val="24"/>
        </w:rPr>
        <w:t xml:space="preserve"> in the family members’ lives.</w:t>
      </w:r>
    </w:p>
    <w:p w:rsidR="00A47BFD" w:rsidRDefault="00A47BFD" w:rsidP="007A09D3">
      <w:pPr>
        <w:pStyle w:val="Text"/>
        <w:suppressAutoHyphens/>
        <w:spacing w:line="480" w:lineRule="auto"/>
        <w:rPr>
          <w:rFonts w:cs="Times"/>
          <w:szCs w:val="24"/>
        </w:rPr>
      </w:pPr>
      <w:proofErr w:type="gramStart"/>
      <w:r w:rsidRPr="007A09D3">
        <w:rPr>
          <w:rFonts w:cs="Times"/>
          <w:b/>
          <w:bCs/>
        </w:rPr>
        <w:t>problem</w:t>
      </w:r>
      <w:proofErr w:type="gramEnd"/>
      <w:r w:rsidRPr="007A09D3">
        <w:rPr>
          <w:rFonts w:cs="Times"/>
          <w:b/>
          <w:bCs/>
        </w:rPr>
        <w:t>-solving training</w:t>
      </w:r>
      <w:r w:rsidRPr="009E14D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cognitive-behavioral family therapists</w:t>
      </w:r>
      <w:r w:rsidRPr="007A09D3">
        <w:rPr>
          <w:rFonts w:cs="Times"/>
          <w:szCs w:val="24"/>
        </w:rPr>
        <w:t>, problem-solving training is a systematic process that helps parents and families to use a series of steps to analyze an issue, identify and assess new approaches to the issue, and develop ways to implement new solutions for the issue.</w:t>
      </w:r>
    </w:p>
    <w:p w:rsidR="00C94001" w:rsidRPr="007A09D3" w:rsidRDefault="00C94001" w:rsidP="007A09D3">
      <w:pPr>
        <w:pStyle w:val="Text"/>
        <w:suppressAutoHyphens/>
        <w:spacing w:line="480" w:lineRule="auto"/>
        <w:rPr>
          <w:rFonts w:cs="Times"/>
          <w:szCs w:val="24"/>
        </w:rPr>
      </w:pPr>
      <w:proofErr w:type="gramStart"/>
      <w:r w:rsidRPr="00C94001">
        <w:rPr>
          <w:rFonts w:cs="Times"/>
          <w:b/>
          <w:szCs w:val="24"/>
        </w:rPr>
        <w:t>problem</w:t>
      </w:r>
      <w:proofErr w:type="gramEnd"/>
      <w:r w:rsidRPr="00C94001">
        <w:rPr>
          <w:rFonts w:cs="Times"/>
          <w:b/>
          <w:szCs w:val="24"/>
        </w:rPr>
        <w:t xml:space="preserve"> talk</w:t>
      </w:r>
      <w:r>
        <w:rPr>
          <w:rFonts w:cs="Times"/>
          <w:szCs w:val="24"/>
        </w:rPr>
        <w:t xml:space="preserve">. What </w:t>
      </w:r>
      <w:r w:rsidR="00FD26D6" w:rsidRPr="00FD26D6">
        <w:rPr>
          <w:rFonts w:cs="Times"/>
          <w:i/>
          <w:szCs w:val="24"/>
        </w:rPr>
        <w:t>solution-focused therapists</w:t>
      </w:r>
      <w:r>
        <w:rPr>
          <w:rFonts w:cs="Times"/>
          <w:szCs w:val="24"/>
        </w:rPr>
        <w:t xml:space="preserve"> call the complaints and problem presentations of </w:t>
      </w:r>
      <w:proofErr w:type="gramStart"/>
      <w:r>
        <w:rPr>
          <w:rFonts w:cs="Times"/>
          <w:szCs w:val="24"/>
        </w:rPr>
        <w:t>clients.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process</w:t>
      </w:r>
      <w:proofErr w:type="gramEnd"/>
      <w:r w:rsidRPr="007A09D3">
        <w:rPr>
          <w:rFonts w:cs="Times"/>
          <w:b/>
          <w:bCs/>
        </w:rPr>
        <w:t xml:space="preserve"> and process model (</w:t>
      </w:r>
      <w:r w:rsidRPr="007A09D3">
        <w:rPr>
          <w:rStyle w:val="BOLDCOLOR"/>
          <w:rFonts w:cs="Times"/>
          <w:bCs/>
          <w:i/>
          <w:iCs/>
          <w:color w:val="auto"/>
          <w:szCs w:val="24"/>
        </w:rPr>
        <w:t>Satir</w:t>
      </w:r>
      <w:r w:rsidRPr="007A09D3">
        <w:rPr>
          <w:rFonts w:cs="Times"/>
          <w:b/>
          <w:bCs/>
        </w:rPr>
        <w:t>)</w:t>
      </w:r>
      <w:r w:rsidRPr="009E14D4">
        <w:t>.</w:t>
      </w:r>
      <w:r w:rsidR="00F053D6" w:rsidRPr="007A09D3">
        <w:rPr>
          <w:rFonts w:cs="Times"/>
          <w:szCs w:val="24"/>
          <w:lang w:val="en-GB"/>
        </w:rPr>
        <w:t xml:space="preserve"> </w:t>
      </w:r>
      <w:r w:rsidRPr="007A09D3">
        <w:rPr>
          <w:rFonts w:cs="Times"/>
          <w:szCs w:val="24"/>
        </w:rPr>
        <w:t xml:space="preserve">Considers the “how” of interaction in addition to the “content” of interactions: A process lens is an additional perspective to those proposed as </w:t>
      </w:r>
      <w:r w:rsidRPr="007A09D3">
        <w:rPr>
          <w:rFonts w:cs="Times"/>
          <w:i/>
          <w:iCs/>
          <w:szCs w:val="24"/>
        </w:rPr>
        <w:t>metaframeworks</w:t>
      </w:r>
      <w:r w:rsidRPr="007A09D3">
        <w:rPr>
          <w:rFonts w:cs="Times"/>
          <w:szCs w:val="24"/>
        </w:rPr>
        <w:t xml:space="preserve">. Process model is a name that </w:t>
      </w:r>
      <w:r w:rsidRPr="007A09D3">
        <w:rPr>
          <w:rFonts w:cs="Times"/>
          <w:i/>
          <w:iCs/>
          <w:szCs w:val="24"/>
        </w:rPr>
        <w:t>Satir</w:t>
      </w:r>
      <w:r w:rsidRPr="007A09D3">
        <w:rPr>
          <w:rFonts w:cs="Times"/>
          <w:szCs w:val="24"/>
        </w:rPr>
        <w:t xml:space="preserve"> used to convey her emphasis on process </w:t>
      </w:r>
      <w:r w:rsidRPr="007A09D3">
        <w:rPr>
          <w:rFonts w:cs="Times"/>
          <w:szCs w:val="24"/>
        </w:rPr>
        <w:lastRenderedPageBreak/>
        <w:t xml:space="preserve">over content in therapy. It is a term she used between the developments of her </w:t>
      </w:r>
      <w:r w:rsidRPr="007A09D3">
        <w:rPr>
          <w:rFonts w:cs="Times"/>
          <w:i/>
          <w:iCs/>
          <w:szCs w:val="24"/>
        </w:rPr>
        <w:t>conjoint family therapy</w:t>
      </w:r>
      <w:r w:rsidRPr="007A09D3">
        <w:rPr>
          <w:rFonts w:cs="Times"/>
          <w:szCs w:val="24"/>
        </w:rPr>
        <w:t xml:space="preserve"> and the </w:t>
      </w:r>
      <w:r w:rsidRPr="007A09D3">
        <w:rPr>
          <w:rFonts w:cs="Times"/>
          <w:i/>
          <w:iCs/>
          <w:szCs w:val="24"/>
        </w:rPr>
        <w:t>human validation process model</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process</w:t>
      </w:r>
      <w:proofErr w:type="gramEnd"/>
      <w:r w:rsidRPr="007A09D3">
        <w:rPr>
          <w:rFonts w:cs="Times"/>
          <w:b/>
          <w:bCs/>
        </w:rPr>
        <w:t xml:space="preserve"> of change</w:t>
      </w:r>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zCs w:val="24"/>
          <w:lang w:val="en-GB"/>
        </w:rPr>
        <w:t>s</w:t>
      </w:r>
      <w:r w:rsidRPr="007A09D3">
        <w:rPr>
          <w:rFonts w:cs="Times"/>
          <w:szCs w:val="24"/>
        </w:rPr>
        <w:t xml:space="preserve"> change model that tracks movement from a </w:t>
      </w:r>
      <w:r w:rsidRPr="007A09D3">
        <w:rPr>
          <w:rFonts w:cs="Times"/>
          <w:i/>
          <w:iCs/>
          <w:szCs w:val="24"/>
        </w:rPr>
        <w:t>status quo</w:t>
      </w:r>
      <w:r w:rsidRPr="007A09D3">
        <w:rPr>
          <w:rFonts w:cs="Times"/>
          <w:szCs w:val="24"/>
        </w:rPr>
        <w:t xml:space="preserve"> interrupted by a </w:t>
      </w:r>
      <w:r w:rsidRPr="007A09D3">
        <w:rPr>
          <w:rFonts w:cs="Times"/>
          <w:i/>
          <w:iCs/>
          <w:szCs w:val="24"/>
        </w:rPr>
        <w:t>foreign element</w:t>
      </w:r>
      <w:r w:rsidRPr="007A09D3">
        <w:rPr>
          <w:rFonts w:cs="Times"/>
          <w:szCs w:val="24"/>
        </w:rPr>
        <w:t xml:space="preserve">, leading to </w:t>
      </w:r>
      <w:r w:rsidRPr="007A09D3">
        <w:rPr>
          <w:rFonts w:cs="Times"/>
          <w:i/>
          <w:iCs/>
          <w:szCs w:val="24"/>
        </w:rPr>
        <w:t>chaos</w:t>
      </w:r>
      <w:r w:rsidRPr="007A09D3">
        <w:rPr>
          <w:rFonts w:cs="Times"/>
          <w:szCs w:val="24"/>
        </w:rPr>
        <w:t xml:space="preserve"> and a need for support from </w:t>
      </w:r>
      <w:r w:rsidRPr="007A09D3">
        <w:rPr>
          <w:rFonts w:cs="Times"/>
          <w:i/>
          <w:iCs/>
          <w:szCs w:val="24"/>
        </w:rPr>
        <w:t xml:space="preserve">internal </w:t>
      </w:r>
      <w:r w:rsidRPr="007A09D3">
        <w:rPr>
          <w:rFonts w:cs="Times"/>
          <w:szCs w:val="24"/>
        </w:rPr>
        <w:t>and</w:t>
      </w:r>
      <w:r w:rsidRPr="007A09D3">
        <w:rPr>
          <w:rFonts w:cs="Times"/>
          <w:i/>
          <w:iCs/>
          <w:szCs w:val="24"/>
        </w:rPr>
        <w:t xml:space="preserve"> external resources </w:t>
      </w:r>
      <w:r w:rsidRPr="007A09D3">
        <w:rPr>
          <w:rFonts w:cs="Times"/>
          <w:szCs w:val="24"/>
        </w:rPr>
        <w:t xml:space="preserve">that may generate </w:t>
      </w:r>
      <w:r w:rsidRPr="007A09D3">
        <w:rPr>
          <w:rFonts w:cs="Times"/>
          <w:i/>
          <w:iCs/>
          <w:szCs w:val="24"/>
        </w:rPr>
        <w:t>new possibilities</w:t>
      </w:r>
      <w:r w:rsidRPr="007A09D3">
        <w:rPr>
          <w:rFonts w:cs="Times"/>
          <w:szCs w:val="24"/>
        </w:rPr>
        <w:t xml:space="preserve"> and eventually a </w:t>
      </w:r>
      <w:r w:rsidRPr="007A09D3">
        <w:rPr>
          <w:rFonts w:cs="Times"/>
          <w:i/>
          <w:iCs/>
          <w:szCs w:val="24"/>
        </w:rPr>
        <w:t>new integration</w:t>
      </w:r>
      <w:r w:rsidRPr="007A09D3">
        <w:rPr>
          <w:rFonts w:cs="Times"/>
          <w:szCs w:val="24"/>
        </w:rPr>
        <w:t xml:space="preserve">. New integrations automatically become a new </w:t>
      </w:r>
      <w:r w:rsidRPr="007A09D3">
        <w:rPr>
          <w:rFonts w:cs="Times"/>
          <w:i/>
          <w:iCs/>
          <w:szCs w:val="24"/>
        </w:rPr>
        <w:t>status quo</w:t>
      </w:r>
      <w:r w:rsidRPr="007A09D3">
        <w:rPr>
          <w:rFonts w:cs="Times"/>
          <w:szCs w:val="24"/>
        </w:rPr>
        <w:t>, and the process of changes starts all over again.</w:t>
      </w:r>
    </w:p>
    <w:p w:rsidR="002B7723" w:rsidRPr="007A09D3" w:rsidRDefault="002B7723" w:rsidP="007A09D3">
      <w:pPr>
        <w:pStyle w:val="Text"/>
        <w:suppressAutoHyphens/>
        <w:spacing w:line="480" w:lineRule="auto"/>
        <w:rPr>
          <w:rFonts w:cs="Times"/>
          <w:szCs w:val="24"/>
        </w:rPr>
      </w:pPr>
      <w:proofErr w:type="gramStart"/>
      <w:r w:rsidRPr="002B7723">
        <w:rPr>
          <w:rFonts w:cs="Times"/>
          <w:b/>
          <w:szCs w:val="24"/>
        </w:rPr>
        <w:t>projection</w:t>
      </w:r>
      <w:proofErr w:type="gramEnd"/>
      <w:r>
        <w:rPr>
          <w:rFonts w:cs="Times"/>
          <w:szCs w:val="24"/>
        </w:rPr>
        <w:t xml:space="preserve">. An early </w:t>
      </w:r>
      <w:r w:rsidRPr="002B7723">
        <w:rPr>
          <w:rFonts w:cs="Times"/>
          <w:i/>
          <w:szCs w:val="24"/>
        </w:rPr>
        <w:t>defense mechanism of the ego</w:t>
      </w:r>
      <w:r>
        <w:rPr>
          <w:rFonts w:cs="Times"/>
          <w:szCs w:val="24"/>
        </w:rPr>
        <w:t xml:space="preserve"> in which parts of the self are seen as externally part of someone else</w:t>
      </w:r>
      <w:r w:rsidR="00FB180F">
        <w:rPr>
          <w:rFonts w:cs="Times"/>
          <w:szCs w:val="24"/>
        </w:rPr>
        <w:t>; it is often associated with Freud's oral stage.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pseudo</w:t>
      </w:r>
      <w:proofErr w:type="gramEnd"/>
      <w:r w:rsidRPr="007A09D3">
        <w:rPr>
          <w:rFonts w:cs="Times"/>
          <w:b/>
          <w:bCs/>
        </w:rPr>
        <w:t>-hostility</w:t>
      </w:r>
      <w:r w:rsidRPr="009E14D4">
        <w:t>.</w:t>
      </w:r>
      <w:r w:rsidR="00F053D6" w:rsidRPr="007A09D3">
        <w:rPr>
          <w:rFonts w:cs="Times"/>
          <w:szCs w:val="24"/>
          <w:lang w:val="en-GB"/>
        </w:rPr>
        <w:t xml:space="preserve"> </w:t>
      </w:r>
      <w:proofErr w:type="gramStart"/>
      <w:r w:rsidRPr="007A09D3">
        <w:rPr>
          <w:rFonts w:cs="Times"/>
          <w:szCs w:val="24"/>
        </w:rPr>
        <w:t>A show of anger or conflict to cover up more problematic or dysfunctional aspects of the family system.</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pseudo</w:t>
      </w:r>
      <w:proofErr w:type="gramEnd"/>
      <w:r w:rsidRPr="007A09D3">
        <w:rPr>
          <w:rFonts w:cs="Times"/>
          <w:b/>
          <w:bCs/>
        </w:rPr>
        <w:t>-mutuality</w:t>
      </w:r>
      <w:r w:rsidRPr="009E14D4">
        <w:t>.</w:t>
      </w:r>
      <w:r w:rsidR="00F053D6" w:rsidRPr="007A09D3">
        <w:rPr>
          <w:rFonts w:cs="Times"/>
          <w:szCs w:val="24"/>
          <w:lang w:val="en-GB"/>
        </w:rPr>
        <w:t xml:space="preserve"> </w:t>
      </w:r>
      <w:proofErr w:type="gramStart"/>
      <w:r w:rsidRPr="007A09D3">
        <w:rPr>
          <w:rFonts w:cs="Times"/>
          <w:szCs w:val="24"/>
        </w:rPr>
        <w:t>A show of intimacy and harmony to cover up more problematic, conflictual, or dysfunctional aspects of the family system.</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pseudo</w:t>
      </w:r>
      <w:proofErr w:type="gramEnd"/>
      <w:r w:rsidRPr="007A09D3">
        <w:rPr>
          <w:rFonts w:cs="Times"/>
          <w:b/>
          <w:bCs/>
        </w:rPr>
        <w:t>-self</w:t>
      </w:r>
      <w:r w:rsidRPr="009E14D4">
        <w:t>.</w:t>
      </w:r>
      <w:r w:rsidR="00F053D6" w:rsidRPr="007A09D3">
        <w:rPr>
          <w:rFonts w:cs="Times"/>
          <w:szCs w:val="24"/>
          <w:lang w:val="en-GB"/>
        </w:rPr>
        <w:t xml:space="preserve"> </w:t>
      </w:r>
      <w:r w:rsidRPr="007A09D3">
        <w:rPr>
          <w:rFonts w:cs="Times"/>
          <w:i/>
          <w:iCs/>
          <w:szCs w:val="24"/>
        </w:rPr>
        <w:t>Bowen</w:t>
      </w:r>
      <w:r w:rsidRPr="005728F3">
        <w:t>’</w:t>
      </w:r>
      <w:r w:rsidRPr="007A09D3">
        <w:rPr>
          <w:rFonts w:cs="Times"/>
          <w:szCs w:val="24"/>
          <w:lang w:val="en-GB"/>
        </w:rPr>
        <w:t>s</w:t>
      </w:r>
      <w:r w:rsidRPr="007A09D3">
        <w:rPr>
          <w:rFonts w:cs="Times"/>
          <w:szCs w:val="24"/>
        </w:rPr>
        <w:t xml:space="preserve"> term for people who have a low degree of </w:t>
      </w:r>
      <w:r w:rsidRPr="007A09D3">
        <w:rPr>
          <w:rFonts w:cs="Times"/>
          <w:i/>
          <w:iCs/>
          <w:szCs w:val="24"/>
        </w:rPr>
        <w:t>autonomy</w:t>
      </w:r>
      <w:r w:rsidRPr="007A09D3">
        <w:rPr>
          <w:rFonts w:cs="Times"/>
          <w:szCs w:val="24"/>
        </w:rPr>
        <w:t xml:space="preserve">, are </w:t>
      </w:r>
      <w:r w:rsidRPr="007A09D3">
        <w:rPr>
          <w:rFonts w:cs="Times"/>
          <w:i/>
          <w:iCs/>
          <w:szCs w:val="24"/>
        </w:rPr>
        <w:t>emotionally reactive</w:t>
      </w:r>
      <w:r w:rsidRPr="007A09D3">
        <w:rPr>
          <w:rFonts w:cs="Times"/>
          <w:szCs w:val="24"/>
        </w:rPr>
        <w:t>, and unable to take a clear position on issues.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psychoanalysis</w:t>
      </w:r>
      <w:proofErr w:type="gramEnd"/>
      <w:r w:rsidRPr="007A09D3">
        <w:rPr>
          <w:rFonts w:cs="Times"/>
          <w:b/>
          <w:bCs/>
        </w:rPr>
        <w:t xml:space="preserve"> or psychoanalytic theory</w:t>
      </w:r>
      <w:r w:rsidRPr="009E14D4">
        <w:t>.</w:t>
      </w:r>
      <w:r w:rsidR="00F053D6" w:rsidRPr="007A09D3">
        <w:rPr>
          <w:rFonts w:cs="Times"/>
          <w:szCs w:val="24"/>
          <w:lang w:val="en-GB"/>
        </w:rPr>
        <w:t xml:space="preserve"> </w:t>
      </w:r>
      <w:proofErr w:type="gramStart"/>
      <w:r w:rsidRPr="007A09D3">
        <w:rPr>
          <w:rFonts w:cs="Times"/>
          <w:spacing w:val="-3"/>
          <w:szCs w:val="24"/>
        </w:rPr>
        <w:t>Of</w:t>
      </w:r>
      <w:proofErr w:type="gramEnd"/>
      <w:r w:rsidRPr="007A09D3">
        <w:rPr>
          <w:rFonts w:cs="Times"/>
          <w:spacing w:val="-3"/>
          <w:szCs w:val="24"/>
        </w:rPr>
        <w:t xml:space="preserve"> or pertaining to the model developed by Sigmund Freud. Modern neo-Freudians are called </w:t>
      </w:r>
      <w:r w:rsidRPr="007A09D3">
        <w:rPr>
          <w:rFonts w:cs="Times"/>
          <w:i/>
          <w:iCs/>
          <w:spacing w:val="-3"/>
          <w:szCs w:val="24"/>
        </w:rPr>
        <w:t>object relations</w:t>
      </w:r>
      <w:r w:rsidRPr="007A09D3">
        <w:rPr>
          <w:rFonts w:cs="Times"/>
          <w:spacing w:val="-3"/>
          <w:szCs w:val="24"/>
        </w:rPr>
        <w:t xml:space="preserve"> </w:t>
      </w:r>
      <w:r w:rsidR="00FD26D6" w:rsidRPr="00FD26D6">
        <w:rPr>
          <w:rFonts w:cs="Times"/>
          <w:i/>
          <w:spacing w:val="-3"/>
          <w:szCs w:val="24"/>
        </w:rPr>
        <w:t>therapists</w:t>
      </w:r>
      <w:r w:rsidRPr="007A09D3">
        <w:rPr>
          <w:rFonts w:cs="Times"/>
          <w:spacing w:val="-3"/>
          <w:szCs w:val="24"/>
        </w:rPr>
        <w:t xml:space="preserve">, and they are engaged in the development and use of </w:t>
      </w:r>
      <w:r w:rsidRPr="007A09D3">
        <w:rPr>
          <w:rFonts w:cs="Times"/>
          <w:i/>
          <w:iCs/>
          <w:spacing w:val="-3"/>
          <w:szCs w:val="24"/>
        </w:rPr>
        <w:t>attachment</w:t>
      </w:r>
      <w:r w:rsidRPr="007A09D3">
        <w:rPr>
          <w:rFonts w:cs="Times"/>
          <w:spacing w:val="-3"/>
          <w:szCs w:val="24"/>
        </w:rPr>
        <w:t xml:space="preserve"> theory. </w:t>
      </w:r>
      <w:r w:rsidRPr="007A09D3">
        <w:rPr>
          <w:rFonts w:cs="Times"/>
          <w:i/>
          <w:iCs/>
          <w:spacing w:val="-3"/>
          <w:szCs w:val="24"/>
        </w:rPr>
        <w:t xml:space="preserve">David </w:t>
      </w:r>
      <w:r w:rsidRPr="007A09D3">
        <w:rPr>
          <w:rFonts w:cs="Times"/>
          <w:spacing w:val="-3"/>
          <w:szCs w:val="24"/>
        </w:rPr>
        <w:t>and</w:t>
      </w:r>
      <w:r w:rsidRPr="007A09D3">
        <w:rPr>
          <w:rFonts w:cs="Times"/>
          <w:i/>
          <w:iCs/>
          <w:spacing w:val="-3"/>
          <w:szCs w:val="24"/>
        </w:rPr>
        <w:t xml:space="preserve"> Jill Savege </w:t>
      </w:r>
      <w:r w:rsidR="00DB7100" w:rsidRPr="007A09D3">
        <w:rPr>
          <w:rFonts w:cs="Times"/>
          <w:i/>
          <w:iCs/>
          <w:spacing w:val="-3"/>
          <w:szCs w:val="24"/>
        </w:rPr>
        <w:t>Scharff</w:t>
      </w:r>
      <w:r w:rsidR="00DB7100">
        <w:rPr>
          <w:rFonts w:cs="Times"/>
          <w:i/>
          <w:iCs/>
          <w:spacing w:val="-3"/>
          <w:szCs w:val="24"/>
        </w:rPr>
        <w:t xml:space="preserve"> </w:t>
      </w:r>
      <w:r w:rsidR="00DB7100" w:rsidRPr="007A09D3">
        <w:rPr>
          <w:rFonts w:cs="Times"/>
          <w:spacing w:val="-3"/>
          <w:szCs w:val="24"/>
        </w:rPr>
        <w:t>have</w:t>
      </w:r>
      <w:r w:rsidRPr="007A09D3">
        <w:rPr>
          <w:rFonts w:cs="Times"/>
          <w:spacing w:val="-3"/>
          <w:szCs w:val="24"/>
        </w:rPr>
        <w:t xml:space="preserve"> applied this model to couples and family therapy</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psychological</w:t>
      </w:r>
      <w:proofErr w:type="gramEnd"/>
      <w:r w:rsidRPr="007A09D3">
        <w:rPr>
          <w:rFonts w:cs="Times"/>
          <w:b/>
          <w:bCs/>
        </w:rPr>
        <w:t xml:space="preserve"> disclosure</w:t>
      </w:r>
      <w:r w:rsidRPr="009E14D4">
        <w:t>.</w:t>
      </w:r>
      <w:r w:rsidR="00F053D6" w:rsidRPr="007A09D3">
        <w:rPr>
          <w:rFonts w:cs="Times"/>
          <w:szCs w:val="24"/>
          <w:lang w:val="en-GB"/>
        </w:rPr>
        <w:t xml:space="preserve"> </w:t>
      </w:r>
      <w:r w:rsidRPr="007A09D3">
        <w:rPr>
          <w:rFonts w:cs="Times"/>
          <w:szCs w:val="24"/>
        </w:rPr>
        <w:t xml:space="preserve">The third stage of </w:t>
      </w:r>
      <w:r w:rsidRPr="007A09D3">
        <w:rPr>
          <w:rFonts w:cs="Times"/>
          <w:i/>
          <w:iCs/>
          <w:szCs w:val="24"/>
        </w:rPr>
        <w:t>Adlerian therapy</w:t>
      </w:r>
      <w:r w:rsidRPr="007A09D3">
        <w:rPr>
          <w:rFonts w:cs="Times"/>
          <w:szCs w:val="24"/>
        </w:rPr>
        <w:t xml:space="preserve"> in which motives or goals are disclosed to clients in a tentative manner, and clients are asked to consider and comment on the disclosure.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psychological</w:t>
      </w:r>
      <w:proofErr w:type="gramEnd"/>
      <w:r w:rsidRPr="007A09D3">
        <w:rPr>
          <w:rFonts w:cs="Times"/>
          <w:b/>
          <w:bCs/>
        </w:rPr>
        <w:t xml:space="preserve"> investigation</w:t>
      </w:r>
      <w:r w:rsidRPr="009E14D4">
        <w:t>.</w:t>
      </w:r>
      <w:r w:rsidR="00F053D6" w:rsidRPr="007A09D3">
        <w:rPr>
          <w:rFonts w:cs="Times"/>
          <w:szCs w:val="24"/>
          <w:lang w:val="en-GB"/>
        </w:rPr>
        <w:t xml:space="preserve"> </w:t>
      </w:r>
      <w:proofErr w:type="gramStart"/>
      <w:r w:rsidRPr="007A09D3">
        <w:rPr>
          <w:rFonts w:cs="Times"/>
          <w:szCs w:val="24"/>
        </w:rPr>
        <w:t xml:space="preserve">The second stage of </w:t>
      </w:r>
      <w:r w:rsidRPr="007A09D3">
        <w:rPr>
          <w:rFonts w:cs="Times"/>
          <w:i/>
          <w:iCs/>
          <w:szCs w:val="24"/>
        </w:rPr>
        <w:t>Adlerian therapy</w:t>
      </w:r>
      <w:r w:rsidRPr="007A09D3">
        <w:rPr>
          <w:rFonts w:cs="Times"/>
          <w:szCs w:val="24"/>
        </w:rPr>
        <w:t xml:space="preserve">, focusing on and assessment of </w:t>
      </w:r>
      <w:r w:rsidRPr="007A09D3">
        <w:rPr>
          <w:rFonts w:cs="Times"/>
          <w:i/>
          <w:iCs/>
          <w:szCs w:val="24"/>
        </w:rPr>
        <w:t>family constellation</w:t>
      </w:r>
      <w:r w:rsidRPr="007A09D3">
        <w:rPr>
          <w:rFonts w:cs="Times"/>
          <w:szCs w:val="24"/>
        </w:rPr>
        <w:t xml:space="preserve"> and </w:t>
      </w:r>
      <w:r w:rsidRPr="007A09D3">
        <w:rPr>
          <w:rFonts w:cs="Times"/>
          <w:i/>
          <w:iCs/>
          <w:szCs w:val="24"/>
        </w:rPr>
        <w:t>birth order</w:t>
      </w:r>
      <w:r w:rsidRPr="007A09D3">
        <w:rPr>
          <w:rFonts w:cs="Times"/>
          <w:szCs w:val="24"/>
        </w:rPr>
        <w:t xml:space="preserve">, </w:t>
      </w:r>
      <w:r w:rsidRPr="007A09D3">
        <w:rPr>
          <w:rFonts w:cs="Times"/>
          <w:i/>
          <w:iCs/>
          <w:szCs w:val="24"/>
        </w:rPr>
        <w:t>life tasks</w:t>
      </w:r>
      <w:r w:rsidRPr="007A09D3">
        <w:rPr>
          <w:rFonts w:cs="Times"/>
          <w:szCs w:val="24"/>
        </w:rPr>
        <w:t xml:space="preserve">, a </w:t>
      </w:r>
      <w:r w:rsidRPr="007A09D3">
        <w:rPr>
          <w:rFonts w:cs="Times"/>
          <w:i/>
          <w:iCs/>
          <w:szCs w:val="24"/>
        </w:rPr>
        <w:t>typical day</w:t>
      </w:r>
      <w:r w:rsidRPr="007A09D3">
        <w:rPr>
          <w:rFonts w:cs="Times"/>
          <w:szCs w:val="24"/>
        </w:rPr>
        <w:t xml:space="preserve">, and </w:t>
      </w:r>
      <w:r w:rsidRPr="007A09D3">
        <w:rPr>
          <w:rFonts w:cs="Times"/>
          <w:i/>
          <w:iCs/>
          <w:szCs w:val="24"/>
        </w:rPr>
        <w:t>early recollections</w:t>
      </w:r>
      <w:r w:rsidRPr="007A09D3">
        <w:rPr>
          <w:rFonts w:cs="Times"/>
          <w:szCs w:val="24"/>
        </w:rPr>
        <w:t>.</w:t>
      </w:r>
      <w:proofErr w:type="gramEnd"/>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bCs/>
        </w:rPr>
        <w:t>psychology</w:t>
      </w:r>
      <w:proofErr w:type="gramEnd"/>
      <w:r w:rsidRPr="007A09D3">
        <w:rPr>
          <w:rFonts w:cs="Times"/>
          <w:b/>
          <w:bCs/>
        </w:rPr>
        <w:t xml:space="preserve"> of use</w:t>
      </w:r>
      <w:r w:rsidRPr="009E14D4">
        <w:t>.</w:t>
      </w:r>
      <w:r w:rsidR="00F053D6" w:rsidRPr="007A09D3">
        <w:rPr>
          <w:rFonts w:cs="Times"/>
          <w:szCs w:val="24"/>
          <w:lang w:val="en-GB"/>
        </w:rPr>
        <w:t xml:space="preserve"> </w:t>
      </w:r>
      <w:r w:rsidRPr="007A09D3">
        <w:rPr>
          <w:rFonts w:cs="Times"/>
          <w:i/>
          <w:iCs/>
          <w:spacing w:val="-5"/>
          <w:szCs w:val="24"/>
        </w:rPr>
        <w:t>Adler</w:t>
      </w:r>
      <w:r w:rsidRPr="007A09D3">
        <w:rPr>
          <w:rFonts w:cs="Times"/>
          <w:spacing w:val="-5"/>
          <w:szCs w:val="24"/>
        </w:rPr>
        <w:t xml:space="preserve"> used this term to mean that we know people by how they act or use their traits and capacities: It is the opposite of a psychology of possession (or descriptions of what they have within them).</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psychosomatic</w:t>
      </w:r>
      <w:proofErr w:type="gramEnd"/>
      <w:r w:rsidRPr="007A09D3">
        <w:rPr>
          <w:rFonts w:cs="Times"/>
          <w:b/>
          <w:bCs/>
        </w:rPr>
        <w:t xml:space="preserve"> families</w:t>
      </w:r>
      <w:r w:rsidRPr="009E14D4">
        <w:t>.</w:t>
      </w:r>
      <w:r w:rsidR="00F053D6" w:rsidRPr="007A09D3">
        <w:rPr>
          <w:rFonts w:cs="Times"/>
          <w:szCs w:val="24"/>
          <w:lang w:val="en-GB"/>
        </w:rPr>
        <w:t xml:space="preserve"> </w:t>
      </w:r>
      <w:r w:rsidRPr="007A09D3">
        <w:rPr>
          <w:rFonts w:cs="Times"/>
          <w:szCs w:val="24"/>
        </w:rPr>
        <w:t xml:space="preserve">A term used by </w:t>
      </w:r>
      <w:r w:rsidRPr="007A09D3">
        <w:rPr>
          <w:rFonts w:cs="Times"/>
          <w:i/>
          <w:iCs/>
          <w:szCs w:val="24"/>
        </w:rPr>
        <w:t>Minuchin</w:t>
      </w:r>
      <w:r w:rsidRPr="007A09D3">
        <w:rPr>
          <w:rFonts w:cs="Times"/>
          <w:szCs w:val="24"/>
        </w:rPr>
        <w:t xml:space="preserve"> to describe families who are overly </w:t>
      </w:r>
      <w:r w:rsidRPr="007A09D3">
        <w:rPr>
          <w:rFonts w:cs="Times"/>
          <w:i/>
          <w:iCs/>
          <w:szCs w:val="24"/>
        </w:rPr>
        <w:t>enmeshed</w:t>
      </w:r>
      <w:r w:rsidRPr="007A09D3">
        <w:rPr>
          <w:rFonts w:cs="Times"/>
          <w:szCs w:val="24"/>
        </w:rPr>
        <w:t xml:space="preserve"> with the symptom bearer. Minuchin once pinched a child and asked the father if he felt the pain: The father responded that he did. When Minuchin asked the mother if she felt the pain, she responded that she did not, but noted she had poor circulation.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punishment</w:t>
      </w:r>
      <w:proofErr w:type="gramEnd"/>
      <w:r w:rsidRPr="009E14D4">
        <w:t>.</w:t>
      </w:r>
      <w:r w:rsidR="00F053D6" w:rsidRPr="007A09D3">
        <w:rPr>
          <w:rFonts w:cs="Times"/>
          <w:szCs w:val="24"/>
          <w:lang w:val="en-GB"/>
        </w:rPr>
        <w:t xml:space="preserve"> </w:t>
      </w:r>
      <w:r w:rsidRPr="007A09D3">
        <w:rPr>
          <w:rFonts w:cs="Times"/>
          <w:szCs w:val="24"/>
        </w:rPr>
        <w:t xml:space="preserve">A behavioral term used to describe an unpleasant stimulus that temporarily suppresses or decreases unwanted behaviors: It is a term seldom used by contemporary behaviorists today. Punishment is considered by </w:t>
      </w:r>
      <w:r w:rsidRPr="007A09D3">
        <w:rPr>
          <w:rFonts w:cs="Times"/>
          <w:i/>
          <w:iCs/>
          <w:szCs w:val="24"/>
        </w:rPr>
        <w:t>Adlerians</w:t>
      </w:r>
      <w:r w:rsidRPr="007A09D3">
        <w:rPr>
          <w:rFonts w:cs="Times"/>
          <w:szCs w:val="24"/>
        </w:rPr>
        <w:t xml:space="preserve"> to be an imposition of </w:t>
      </w:r>
      <w:r w:rsidRPr="007A09D3">
        <w:rPr>
          <w:rFonts w:cs="Times"/>
          <w:i/>
          <w:iCs/>
          <w:szCs w:val="24"/>
        </w:rPr>
        <w:t>authoritarian</w:t>
      </w:r>
      <w:r w:rsidRPr="007A09D3">
        <w:rPr>
          <w:rFonts w:cs="Times"/>
          <w:szCs w:val="24"/>
        </w:rPr>
        <w:t xml:space="preserve"> power: Adlerians prefer the use of </w:t>
      </w:r>
      <w:r w:rsidRPr="007A09D3">
        <w:rPr>
          <w:rFonts w:cs="Times"/>
          <w:i/>
          <w:iCs/>
          <w:szCs w:val="24"/>
        </w:rPr>
        <w:t xml:space="preserve">natural </w:t>
      </w:r>
      <w:r w:rsidRPr="007A09D3">
        <w:rPr>
          <w:rFonts w:cs="Times"/>
          <w:szCs w:val="24"/>
        </w:rPr>
        <w:t>and</w:t>
      </w:r>
      <w:r w:rsidRPr="007A09D3">
        <w:rPr>
          <w:rFonts w:cs="Times"/>
          <w:i/>
          <w:iCs/>
          <w:szCs w:val="24"/>
        </w:rPr>
        <w:t xml:space="preserve"> logical consequences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purpose</w:t>
      </w:r>
      <w:proofErr w:type="gramEnd"/>
      <w:r w:rsidRPr="009E14D4">
        <w:t>.</w:t>
      </w:r>
      <w:r w:rsidR="00F053D6" w:rsidRPr="007A09D3">
        <w:rPr>
          <w:rFonts w:cs="Times"/>
          <w:szCs w:val="24"/>
          <w:lang w:val="en-GB"/>
        </w:rPr>
        <w:t xml:space="preserve"> </w:t>
      </w:r>
      <w:r w:rsidRPr="007A09D3">
        <w:rPr>
          <w:rFonts w:cs="Times"/>
          <w:szCs w:val="24"/>
        </w:rPr>
        <w:t xml:space="preserve">Central to </w:t>
      </w:r>
      <w:r w:rsidRPr="007A09D3">
        <w:rPr>
          <w:rFonts w:cs="Times"/>
          <w:i/>
          <w:iCs/>
          <w:szCs w:val="24"/>
        </w:rPr>
        <w:t>Adlerian therapy</w:t>
      </w:r>
      <w:r w:rsidRPr="007A09D3">
        <w:rPr>
          <w:rFonts w:cs="Times"/>
          <w:szCs w:val="24"/>
        </w:rPr>
        <w:t>, it is what is intended or that which motivates, as in the goals of misbehavior in children or a discovery of the purpose of a feeling, such as anxiety.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questions</w:t>
      </w:r>
      <w:proofErr w:type="gramEnd"/>
      <w:r w:rsidRPr="007A09D3">
        <w:rPr>
          <w:rFonts w:cs="Times"/>
          <w:b/>
          <w:bCs/>
        </w:rPr>
        <w:t xml:space="preserve"> of difference</w:t>
      </w:r>
      <w:r w:rsidRPr="009E14D4">
        <w:t>.</w:t>
      </w:r>
      <w:r w:rsidR="00F053D6" w:rsidRPr="007A09D3">
        <w:rPr>
          <w:rFonts w:cs="Times"/>
          <w:szCs w:val="24"/>
          <w:lang w:val="en-GB"/>
        </w:rPr>
        <w:t xml:space="preserve"> </w:t>
      </w:r>
      <w:r w:rsidRPr="007A09D3">
        <w:rPr>
          <w:rFonts w:cs="Times"/>
          <w:szCs w:val="24"/>
        </w:rPr>
        <w:t xml:space="preserve">An umbrella term used by </w:t>
      </w:r>
      <w:r w:rsidRPr="007A09D3">
        <w:rPr>
          <w:rFonts w:cs="Times"/>
          <w:i/>
          <w:iCs/>
          <w:szCs w:val="24"/>
        </w:rPr>
        <w:t>solution-focused</w:t>
      </w:r>
      <w:r w:rsidR="00FD26D6" w:rsidRPr="00FD26D6">
        <w:rPr>
          <w:rFonts w:cs="Times"/>
          <w:iCs/>
          <w:szCs w:val="24"/>
        </w:rPr>
        <w:t xml:space="preserve"> and</w:t>
      </w:r>
      <w:r w:rsidR="00594417">
        <w:rPr>
          <w:rFonts w:cs="Times"/>
          <w:i/>
          <w:iCs/>
          <w:szCs w:val="24"/>
        </w:rPr>
        <w:t xml:space="preserve"> </w:t>
      </w:r>
      <w:r w:rsidRPr="007A09D3">
        <w:rPr>
          <w:rFonts w:cs="Times"/>
          <w:i/>
          <w:iCs/>
          <w:szCs w:val="24"/>
        </w:rPr>
        <w:t>solution-oriented</w:t>
      </w:r>
      <w:r w:rsidRPr="007A09D3">
        <w:rPr>
          <w:rFonts w:cs="Times"/>
          <w:szCs w:val="24"/>
        </w:rPr>
        <w:t xml:space="preserve"> therapists to describe questions that open up space in families to consider other possibilities and generate solutions. Questions of difference include </w:t>
      </w:r>
      <w:r w:rsidRPr="007A09D3">
        <w:rPr>
          <w:rFonts w:cs="Times"/>
          <w:i/>
          <w:iCs/>
          <w:szCs w:val="24"/>
        </w:rPr>
        <w:t>exception questions</w:t>
      </w:r>
      <w:r w:rsidRPr="007A09D3">
        <w:rPr>
          <w:rFonts w:cs="Times"/>
          <w:szCs w:val="24"/>
        </w:rPr>
        <w:t xml:space="preserve">, </w:t>
      </w:r>
      <w:r w:rsidRPr="007A09D3">
        <w:rPr>
          <w:rFonts w:cs="Times"/>
          <w:i/>
          <w:iCs/>
          <w:szCs w:val="24"/>
        </w:rPr>
        <w:t>scaling questions</w:t>
      </w:r>
      <w:r w:rsidR="00FD26D6" w:rsidRPr="00FD26D6">
        <w:t>,</w:t>
      </w:r>
      <w:r w:rsidRPr="007A09D3">
        <w:rPr>
          <w:rFonts w:cs="Times"/>
          <w:szCs w:val="24"/>
        </w:rPr>
        <w:t xml:space="preserve"> and </w:t>
      </w:r>
      <w:r w:rsidRPr="007A09D3">
        <w:rPr>
          <w:rFonts w:cs="Times"/>
          <w:i/>
          <w:iCs/>
          <w:szCs w:val="24"/>
        </w:rPr>
        <w:t>the miracle question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i/>
          <w:iCs/>
        </w:rPr>
        <w:t>quid</w:t>
      </w:r>
      <w:proofErr w:type="gramEnd"/>
      <w:r w:rsidRPr="007A09D3">
        <w:rPr>
          <w:rFonts w:cs="Times"/>
          <w:b/>
          <w:bCs/>
          <w:i/>
          <w:iCs/>
        </w:rPr>
        <w:t xml:space="preserve"> pro quo</w:t>
      </w:r>
      <w:r w:rsidRPr="007A09D3">
        <w:rPr>
          <w:rStyle w:val="BOLDCOLOR"/>
          <w:rFonts w:cs="Times"/>
          <w:b w:val="0"/>
          <w:color w:val="auto"/>
          <w:szCs w:val="24"/>
        </w:rPr>
        <w:t>.</w:t>
      </w:r>
      <w:r w:rsidR="00F053D6" w:rsidRPr="007A09D3">
        <w:rPr>
          <w:rFonts w:cs="Times"/>
          <w:b/>
          <w:bCs/>
          <w:szCs w:val="24"/>
          <w:lang w:val="en-GB"/>
        </w:rPr>
        <w:t xml:space="preserve"> </w:t>
      </w:r>
      <w:r w:rsidRPr="007A09D3">
        <w:rPr>
          <w:rFonts w:cs="Times"/>
          <w:szCs w:val="24"/>
        </w:rPr>
        <w:t xml:space="preserve">Literally, something for something. A contract for an exchange of equal value: As used by </w:t>
      </w:r>
      <w:r w:rsidR="00FD26D6" w:rsidRPr="00FD26D6">
        <w:rPr>
          <w:rFonts w:cs="Times"/>
          <w:i/>
          <w:szCs w:val="24"/>
        </w:rPr>
        <w:t>cognitive-behavioral family therapists</w:t>
      </w:r>
      <w:r w:rsidRPr="007A09D3">
        <w:rPr>
          <w:rFonts w:cs="Times"/>
          <w:szCs w:val="24"/>
        </w:rPr>
        <w:t>, it is often a negotiated contract between partners in which each partner works on behaving the way the other wants.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racism</w:t>
      </w:r>
      <w:proofErr w:type="gramEnd"/>
      <w:r w:rsidRPr="009E14D4">
        <w:t>.</w:t>
      </w:r>
      <w:r w:rsidR="00F053D6" w:rsidRPr="007A09D3">
        <w:rPr>
          <w:rFonts w:cs="Times"/>
          <w:szCs w:val="24"/>
          <w:lang w:val="en-GB"/>
        </w:rPr>
        <w:t xml:space="preserve"> </w:t>
      </w:r>
      <w:r w:rsidRPr="007A09D3">
        <w:rPr>
          <w:rFonts w:cs="Times"/>
          <w:szCs w:val="24"/>
        </w:rPr>
        <w:t>The discrimination and oppression of people of color, based on race, ethnicity, or culture: the presumption of privilege for Caucasians or the dominant race of any given country or community.</w:t>
      </w:r>
    </w:p>
    <w:p w:rsidR="00A47BFD" w:rsidRDefault="00A47BFD" w:rsidP="007A09D3">
      <w:pPr>
        <w:pStyle w:val="Text"/>
        <w:suppressAutoHyphens/>
        <w:spacing w:line="480" w:lineRule="auto"/>
        <w:rPr>
          <w:rFonts w:cs="Times"/>
          <w:szCs w:val="24"/>
        </w:rPr>
      </w:pPr>
      <w:proofErr w:type="gramStart"/>
      <w:r w:rsidRPr="007A09D3">
        <w:rPr>
          <w:rFonts w:cs="Times"/>
          <w:b/>
          <w:bCs/>
        </w:rPr>
        <w:t>radical</w:t>
      </w:r>
      <w:proofErr w:type="gramEnd"/>
      <w:r w:rsidRPr="007A09D3">
        <w:rPr>
          <w:rFonts w:cs="Times"/>
          <w:b/>
          <w:bCs/>
        </w:rPr>
        <w:t xml:space="preserve"> feminists</w:t>
      </w:r>
      <w:r w:rsidRPr="009E14D4">
        <w:t>.</w:t>
      </w:r>
      <w:r w:rsidR="00F053D6" w:rsidRPr="007A09D3">
        <w:rPr>
          <w:rFonts w:cs="Times"/>
          <w:szCs w:val="24"/>
          <w:lang w:val="en-GB"/>
        </w:rPr>
        <w:t xml:space="preserve"> </w:t>
      </w:r>
      <w:proofErr w:type="gramStart"/>
      <w:r w:rsidRPr="007A09D3">
        <w:rPr>
          <w:rFonts w:cs="Times"/>
          <w:i/>
          <w:iCs/>
          <w:szCs w:val="24"/>
        </w:rPr>
        <w:t>Feminist therapists</w:t>
      </w:r>
      <w:r w:rsidRPr="007A09D3">
        <w:rPr>
          <w:rFonts w:cs="Times"/>
          <w:szCs w:val="24"/>
        </w:rPr>
        <w:t xml:space="preserve"> who are more likely to focus on </w:t>
      </w:r>
      <w:r w:rsidRPr="007A09D3">
        <w:rPr>
          <w:rFonts w:cs="Times"/>
          <w:i/>
          <w:iCs/>
          <w:szCs w:val="24"/>
        </w:rPr>
        <w:t>patriarchy</w:t>
      </w:r>
      <w:r w:rsidRPr="007A09D3">
        <w:rPr>
          <w:rFonts w:cs="Times"/>
          <w:szCs w:val="24"/>
        </w:rPr>
        <w:t xml:space="preserve"> and the social activism that is required to eliminate it.</w:t>
      </w:r>
      <w:proofErr w:type="gramEnd"/>
      <w:r w:rsidRPr="007A09D3">
        <w:rPr>
          <w:rFonts w:cs="Times"/>
          <w:szCs w:val="24"/>
        </w:rPr>
        <w:t xml:space="preserve"> Within family therapy, their goals include the transformation of gender relationships; sexual, procreative, and reproductive rights; and the equalization of household chores, partnerships, parenting, and access to employment outside the home.</w:t>
      </w:r>
    </w:p>
    <w:p w:rsidR="00442473" w:rsidRPr="00442473" w:rsidRDefault="00442473" w:rsidP="007A09D3">
      <w:pPr>
        <w:pStyle w:val="Text"/>
        <w:suppressAutoHyphens/>
        <w:spacing w:line="480" w:lineRule="auto"/>
        <w:rPr>
          <w:rFonts w:cs="Times"/>
          <w:szCs w:val="24"/>
        </w:rPr>
      </w:pPr>
      <w:proofErr w:type="gramStart"/>
      <w:r w:rsidRPr="00442473">
        <w:rPr>
          <w:rFonts w:cs="Times"/>
          <w:b/>
          <w:bCs/>
          <w:szCs w:val="24"/>
        </w:rPr>
        <w:t>Rank</w:t>
      </w:r>
      <w:r w:rsidRPr="008F584E">
        <w:t>,</w:t>
      </w:r>
      <w:r>
        <w:rPr>
          <w:rFonts w:cs="Times"/>
          <w:b/>
          <w:bCs/>
          <w:szCs w:val="24"/>
        </w:rPr>
        <w:t xml:space="preserve"> </w:t>
      </w:r>
      <w:r w:rsidRPr="00442473">
        <w:rPr>
          <w:rFonts w:cs="Times"/>
          <w:b/>
          <w:bCs/>
          <w:szCs w:val="24"/>
        </w:rPr>
        <w:t>Otto</w:t>
      </w:r>
      <w:r w:rsidRPr="009E14D4">
        <w:t>.</w:t>
      </w:r>
      <w:proofErr w:type="gramEnd"/>
      <w:r>
        <w:rPr>
          <w:rFonts w:cs="Times"/>
          <w:bCs/>
          <w:szCs w:val="24"/>
        </w:rPr>
        <w:t xml:space="preserve"> </w:t>
      </w:r>
      <w:proofErr w:type="gramStart"/>
      <w:r>
        <w:rPr>
          <w:rFonts w:cs="Times"/>
          <w:bCs/>
          <w:szCs w:val="24"/>
        </w:rPr>
        <w:t>A psychoanalyst who came to the United States and initiated the field of social work in Washington, DC.</w:t>
      </w:r>
      <w:proofErr w:type="gramEnd"/>
      <w:r>
        <w:rPr>
          <w:rFonts w:cs="Times"/>
          <w:bCs/>
          <w:szCs w:val="24"/>
        </w:rPr>
        <w:t xml:space="preserve"> His views on union and separation support the development of what is now </w:t>
      </w:r>
      <w:r w:rsidRPr="00442473">
        <w:rPr>
          <w:rFonts w:cs="Times"/>
          <w:bCs/>
          <w:i/>
          <w:szCs w:val="24"/>
        </w:rPr>
        <w:t>attachment theory</w:t>
      </w:r>
      <w:r>
        <w:rPr>
          <w:rFonts w:cs="Times"/>
          <w:bC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rational</w:t>
      </w:r>
      <w:proofErr w:type="gramEnd"/>
      <w:r w:rsidRPr="007A09D3">
        <w:rPr>
          <w:rFonts w:cs="Times"/>
          <w:b/>
          <w:bCs/>
        </w:rPr>
        <w:t>-emotive behavior therapy (REBT)</w:t>
      </w:r>
      <w:r w:rsidRPr="009E14D4">
        <w:t>.</w:t>
      </w:r>
      <w:r w:rsidR="00F053D6" w:rsidRPr="007A09D3">
        <w:rPr>
          <w:rFonts w:cs="Times"/>
          <w:szCs w:val="24"/>
          <w:lang w:val="en-GB"/>
        </w:rPr>
        <w:t xml:space="preserve"> </w:t>
      </w:r>
      <w:r w:rsidRPr="007A09D3">
        <w:rPr>
          <w:rFonts w:cs="Times"/>
          <w:szCs w:val="24"/>
        </w:rPr>
        <w:t>REBT is a cognitive-behavioral approach to therapy developed by</w:t>
      </w:r>
      <w:r w:rsidRPr="007A09D3">
        <w:rPr>
          <w:rFonts w:cs="Times"/>
          <w:b/>
          <w:bCs/>
          <w:szCs w:val="24"/>
        </w:rPr>
        <w:t xml:space="preserve"> </w:t>
      </w:r>
      <w:r w:rsidRPr="007A09D3">
        <w:rPr>
          <w:rFonts w:cs="Times"/>
          <w:i/>
          <w:iCs/>
          <w:szCs w:val="24"/>
        </w:rPr>
        <w:t>Albert Ellis</w:t>
      </w:r>
      <w:r w:rsidRPr="007A09D3">
        <w:rPr>
          <w:rFonts w:cs="Times"/>
          <w:szCs w:val="24"/>
        </w:rPr>
        <w:t>.</w:t>
      </w:r>
    </w:p>
    <w:p w:rsidR="0005310D" w:rsidRPr="0005310D" w:rsidRDefault="0005310D" w:rsidP="007A09D3">
      <w:pPr>
        <w:pStyle w:val="Text"/>
        <w:suppressAutoHyphens/>
        <w:spacing w:line="480" w:lineRule="auto"/>
        <w:rPr>
          <w:rFonts w:ascii="Times New Roman" w:hAnsi="Times New Roman"/>
          <w:bCs/>
        </w:rPr>
      </w:pPr>
      <w:proofErr w:type="gramStart"/>
      <w:r>
        <w:rPr>
          <w:rFonts w:ascii="Times New Roman" w:hAnsi="Times New Roman"/>
          <w:b/>
          <w:bCs/>
        </w:rPr>
        <w:t>rationalization</w:t>
      </w:r>
      <w:proofErr w:type="gramEnd"/>
      <w:r w:rsidRPr="009E14D4">
        <w:t>.</w:t>
      </w:r>
      <w:r>
        <w:rPr>
          <w:rFonts w:ascii="Times New Roman" w:hAnsi="Times New Roman"/>
          <w:b/>
          <w:bCs/>
        </w:rPr>
        <w:t xml:space="preserve"> </w:t>
      </w:r>
      <w:r>
        <w:rPr>
          <w:rFonts w:ascii="Times New Roman" w:hAnsi="Times New Roman"/>
          <w:bCs/>
        </w:rPr>
        <w:t xml:space="preserve">A </w:t>
      </w:r>
      <w:r w:rsidRPr="0005310D">
        <w:rPr>
          <w:rFonts w:ascii="Times New Roman" w:hAnsi="Times New Roman"/>
          <w:bCs/>
          <w:i/>
        </w:rPr>
        <w:t>defense mechanism of the ego</w:t>
      </w:r>
      <w:r>
        <w:rPr>
          <w:rFonts w:ascii="Times New Roman" w:hAnsi="Times New Roman"/>
          <w:bCs/>
        </w:rPr>
        <w:t xml:space="preserve"> associated with the anal stage. Giving a good reason for why one behaves </w:t>
      </w:r>
      <w:r w:rsidR="005201A6">
        <w:rPr>
          <w:rFonts w:ascii="Times New Roman" w:hAnsi="Times New Roman"/>
          <w:bCs/>
        </w:rPr>
        <w:t>in a certain way</w:t>
      </w:r>
      <w:r>
        <w:rPr>
          <w:rFonts w:ascii="Times New Roman" w:hAnsi="Times New Roman"/>
          <w:bCs/>
        </w:rPr>
        <w:t>.</w:t>
      </w:r>
    </w:p>
    <w:p w:rsidR="0028298A" w:rsidRPr="007A09D3" w:rsidRDefault="0028298A" w:rsidP="007A09D3">
      <w:pPr>
        <w:pStyle w:val="Text"/>
        <w:suppressAutoHyphens/>
        <w:spacing w:line="480" w:lineRule="auto"/>
        <w:rPr>
          <w:rFonts w:cs="Times"/>
          <w:b/>
          <w:bCs/>
          <w:szCs w:val="24"/>
        </w:rPr>
      </w:pPr>
      <w:r w:rsidRPr="0028298A">
        <w:rPr>
          <w:rFonts w:ascii="Times New Roman" w:hAnsi="Times New Roman"/>
          <w:b/>
          <w:bCs/>
        </w:rPr>
        <w:t>Rayner</w:t>
      </w:r>
      <w:r w:rsidRPr="008F584E">
        <w:t>,</w:t>
      </w:r>
      <w:r w:rsidRPr="0028298A">
        <w:rPr>
          <w:rFonts w:ascii="Times New Roman" w:hAnsi="Times New Roman"/>
          <w:b/>
          <w:bCs/>
        </w:rPr>
        <w:t xml:space="preserve"> Rosalie</w:t>
      </w:r>
      <w:r>
        <w:rPr>
          <w:rFonts w:ascii="Times New Roman" w:hAnsi="Times New Roman"/>
          <w:bCs/>
        </w:rPr>
        <w:t xml:space="preserve">. </w:t>
      </w:r>
      <w:proofErr w:type="gramStart"/>
      <w:r>
        <w:rPr>
          <w:rFonts w:ascii="Times New Roman" w:hAnsi="Times New Roman"/>
          <w:bCs/>
        </w:rPr>
        <w:t xml:space="preserve">Assistant to </w:t>
      </w:r>
      <w:r w:rsidRPr="0028298A">
        <w:rPr>
          <w:rFonts w:ascii="Times New Roman" w:hAnsi="Times New Roman"/>
          <w:bCs/>
          <w:i/>
        </w:rPr>
        <w:t>John Watson</w:t>
      </w:r>
      <w:r>
        <w:rPr>
          <w:rFonts w:ascii="Times New Roman" w:hAnsi="Times New Roman"/>
          <w:bCs/>
        </w:rPr>
        <w:t xml:space="preserve"> who helped him with the experiment on </w:t>
      </w:r>
      <w:r w:rsidRPr="0028298A">
        <w:rPr>
          <w:rFonts w:ascii="Times New Roman" w:hAnsi="Times New Roman"/>
          <w:bCs/>
          <w:i/>
        </w:rPr>
        <w:t>Little Albert</w:t>
      </w:r>
      <w:r>
        <w:rPr>
          <w:rFonts w:ascii="Times New Roman" w:hAnsi="Times New Roman"/>
          <w:bCs/>
        </w:rPr>
        <w:t>.</w:t>
      </w:r>
      <w:proofErr w:type="gramEnd"/>
    </w:p>
    <w:p w:rsidR="00A47BFD" w:rsidRPr="007A09D3" w:rsidRDefault="00A47BFD" w:rsidP="007A09D3">
      <w:pPr>
        <w:pStyle w:val="Text"/>
        <w:suppressAutoHyphens/>
        <w:spacing w:line="480" w:lineRule="auto"/>
        <w:rPr>
          <w:rFonts w:cs="Times"/>
          <w:b/>
          <w:bCs/>
          <w:szCs w:val="24"/>
        </w:rPr>
      </w:pPr>
      <w:r w:rsidRPr="007A09D3">
        <w:rPr>
          <w:rFonts w:cs="Times"/>
          <w:b/>
          <w:bCs/>
        </w:rPr>
        <w:t>R</w:t>
      </w:r>
      <w:r w:rsidRPr="009E14D4">
        <w:t>.</w:t>
      </w:r>
      <w:r w:rsidRPr="007A09D3">
        <w:rPr>
          <w:rFonts w:cs="Times"/>
          <w:b/>
          <w:bCs/>
        </w:rPr>
        <w:t>E</w:t>
      </w:r>
      <w:r w:rsidRPr="009E14D4">
        <w:t>.</w:t>
      </w:r>
      <w:r w:rsidRPr="007A09D3">
        <w:rPr>
          <w:rFonts w:cs="Times"/>
          <w:b/>
          <w:bCs/>
        </w:rPr>
        <w:t>C</w:t>
      </w:r>
      <w:r w:rsidRPr="009E14D4">
        <w:t>.</w:t>
      </w:r>
      <w:r w:rsidRPr="007A09D3">
        <w:rPr>
          <w:rFonts w:cs="Times"/>
          <w:b/>
          <w:bCs/>
        </w:rPr>
        <w:t>I</w:t>
      </w:r>
      <w:r w:rsidRPr="009E14D4">
        <w:t>.</w:t>
      </w:r>
      <w:r w:rsidRPr="007A09D3">
        <w:rPr>
          <w:rFonts w:cs="Times"/>
          <w:b/>
          <w:bCs/>
        </w:rPr>
        <w:t>P</w:t>
      </w:r>
      <w:r w:rsidRPr="009E14D4">
        <w:t>.</w:t>
      </w:r>
      <w:r w:rsidRPr="007A09D3">
        <w:rPr>
          <w:rFonts w:cs="Times"/>
          <w:b/>
          <w:bCs/>
        </w:rPr>
        <w:t>E</w:t>
      </w:r>
      <w:r w:rsidRPr="009E14D4">
        <w:t>.</w:t>
      </w:r>
      <w:r w:rsidR="00F053D6" w:rsidRPr="007A09D3">
        <w:rPr>
          <w:rFonts w:cs="Times"/>
          <w:szCs w:val="24"/>
          <w:lang w:val="en-GB"/>
        </w:rPr>
        <w:t xml:space="preserve"> </w:t>
      </w:r>
      <w:r w:rsidRPr="007A09D3">
        <w:rPr>
          <w:rFonts w:cs="Times"/>
          <w:i/>
          <w:iCs/>
          <w:szCs w:val="24"/>
        </w:rPr>
        <w:t>Jean McLendon</w:t>
      </w:r>
      <w:r w:rsidRPr="005728F3">
        <w:t>’</w:t>
      </w:r>
      <w:r w:rsidRPr="007A09D3">
        <w:rPr>
          <w:rFonts w:cs="Times"/>
          <w:szCs w:val="24"/>
          <w:lang w:val="en-GB"/>
        </w:rPr>
        <w:t>s</w:t>
      </w:r>
      <w:r w:rsidRPr="007A09D3">
        <w:rPr>
          <w:rFonts w:cs="Times"/>
          <w:szCs w:val="24"/>
        </w:rPr>
        <w:t xml:space="preserve"> acronym for the ingredients in the Satir model that facilitate therapeutic change: </w:t>
      </w:r>
      <w:r w:rsidRPr="007A09D3">
        <w:rPr>
          <w:rFonts w:cs="Times"/>
          <w:i/>
          <w:iCs/>
          <w:szCs w:val="24"/>
        </w:rPr>
        <w:t>resourcefulness</w:t>
      </w:r>
      <w:r w:rsidRPr="0056005A">
        <w:t>,</w:t>
      </w:r>
      <w:r w:rsidRPr="007A09D3">
        <w:rPr>
          <w:rFonts w:cs="Times"/>
          <w:i/>
          <w:iCs/>
          <w:szCs w:val="24"/>
        </w:rPr>
        <w:t xml:space="preserve"> empowerment</w:t>
      </w:r>
      <w:r w:rsidRPr="0056005A">
        <w:t>,</w:t>
      </w:r>
      <w:r w:rsidRPr="007A09D3">
        <w:rPr>
          <w:rFonts w:cs="Times"/>
          <w:i/>
          <w:iCs/>
          <w:szCs w:val="24"/>
        </w:rPr>
        <w:t xml:space="preserve"> congruence</w:t>
      </w:r>
      <w:r w:rsidRPr="0056005A">
        <w:t>,</w:t>
      </w:r>
      <w:r w:rsidRPr="007A09D3">
        <w:rPr>
          <w:rFonts w:cs="Times"/>
          <w:i/>
          <w:iCs/>
          <w:szCs w:val="24"/>
        </w:rPr>
        <w:t xml:space="preserve"> inner system</w:t>
      </w:r>
      <w:r w:rsidRPr="0056005A">
        <w:t>,</w:t>
      </w:r>
      <w:r w:rsidRPr="007A09D3">
        <w:rPr>
          <w:rFonts w:cs="Times"/>
          <w:i/>
          <w:iCs/>
          <w:szCs w:val="24"/>
        </w:rPr>
        <w:t xml:space="preserve"> pattern</w:t>
      </w:r>
      <w:r w:rsidRPr="0056005A">
        <w:t>,</w:t>
      </w:r>
      <w:r w:rsidRPr="007A09D3">
        <w:rPr>
          <w:rFonts w:cs="Times"/>
          <w:i/>
          <w:iCs/>
          <w:szCs w:val="24"/>
        </w:rPr>
        <w:t xml:space="preserve"> </w:t>
      </w:r>
      <w:r w:rsidRPr="007A09D3">
        <w:rPr>
          <w:rFonts w:cs="Times"/>
          <w:szCs w:val="24"/>
        </w:rPr>
        <w:t>and</w:t>
      </w:r>
      <w:r w:rsidRPr="007A09D3">
        <w:rPr>
          <w:rFonts w:cs="Times"/>
          <w:i/>
          <w:iCs/>
          <w:szCs w:val="24"/>
        </w:rPr>
        <w:t xml:space="preserve"> externalization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reciprocity</w:t>
      </w:r>
      <w:proofErr w:type="gramEnd"/>
      <w:r w:rsidRPr="009E14D4">
        <w:t>.</w:t>
      </w:r>
      <w:r w:rsidR="00F053D6" w:rsidRPr="007A09D3">
        <w:rPr>
          <w:rFonts w:cs="Times"/>
          <w:szCs w:val="24"/>
          <w:lang w:val="en-GB"/>
        </w:rPr>
        <w:t xml:space="preserve"> </w:t>
      </w:r>
      <w:proofErr w:type="gramStart"/>
      <w:r w:rsidRPr="007A09D3">
        <w:rPr>
          <w:rFonts w:cs="Times"/>
          <w:szCs w:val="24"/>
        </w:rPr>
        <w:t>Interactions between family members in which the behavior of one is complementary or dovetails with the behavior of another.</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recognition</w:t>
      </w:r>
      <w:proofErr w:type="gramEnd"/>
      <w:r w:rsidRPr="007A09D3">
        <w:rPr>
          <w:rFonts w:cs="Times"/>
          <w:b/>
          <w:bCs/>
        </w:rPr>
        <w:t xml:space="preserve"> reflex</w:t>
      </w:r>
      <w:r w:rsidRPr="009E14D4">
        <w:t>.</w:t>
      </w:r>
      <w:r w:rsidR="00F053D6" w:rsidRPr="007A09D3">
        <w:rPr>
          <w:rFonts w:cs="Times"/>
          <w:szCs w:val="24"/>
          <w:lang w:val="en-GB"/>
        </w:rPr>
        <w:t xml:space="preserve"> </w:t>
      </w:r>
      <w:proofErr w:type="gramStart"/>
      <w:r w:rsidRPr="007A09D3">
        <w:rPr>
          <w:rFonts w:cs="Times"/>
          <w:i/>
          <w:iCs/>
          <w:szCs w:val="24"/>
        </w:rPr>
        <w:t>Dreikurs</w:t>
      </w:r>
      <w:r w:rsidRPr="007A09D3">
        <w:rPr>
          <w:rFonts w:cs="Times"/>
          <w:szCs w:val="24"/>
        </w:rPr>
        <w:t>’ description of a child’s body reflex (a twinkle in the eye and a quick smile) when a goal of misbehavior has been properly disclosed.</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recursive</w:t>
      </w:r>
      <w:proofErr w:type="gramEnd"/>
      <w:r w:rsidRPr="009E14D4">
        <w:t>.</w:t>
      </w:r>
      <w:r w:rsidR="00F053D6" w:rsidRPr="007A09D3">
        <w:rPr>
          <w:rFonts w:cs="Times"/>
          <w:szCs w:val="24"/>
          <w:lang w:val="en-GB"/>
        </w:rPr>
        <w:t xml:space="preserve"> </w:t>
      </w:r>
      <w:proofErr w:type="gramStart"/>
      <w:r w:rsidRPr="007A09D3">
        <w:rPr>
          <w:rFonts w:cs="Times"/>
          <w:szCs w:val="24"/>
        </w:rPr>
        <w:t xml:space="preserve">One part, stage, or event influencing and being influenced by every other part, stage, or event in the </w:t>
      </w:r>
      <w:r w:rsidRPr="007A09D3">
        <w:rPr>
          <w:rFonts w:cs="Times"/>
          <w:i/>
          <w:iCs/>
          <w:szCs w:val="24"/>
        </w:rPr>
        <w:t>system</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reflecting</w:t>
      </w:r>
      <w:proofErr w:type="gramEnd"/>
      <w:r w:rsidRPr="007A09D3">
        <w:rPr>
          <w:rFonts w:cs="Times"/>
          <w:b/>
          <w:bCs/>
        </w:rPr>
        <w:t xml:space="preserve"> team</w:t>
      </w:r>
      <w:r w:rsidRPr="009E14D4">
        <w:t>.</w:t>
      </w:r>
      <w:r w:rsidR="00F053D6" w:rsidRPr="007A09D3">
        <w:rPr>
          <w:rFonts w:cs="Times"/>
          <w:szCs w:val="24"/>
          <w:lang w:val="en-GB"/>
        </w:rPr>
        <w:t xml:space="preserve"> </w:t>
      </w:r>
      <w:r w:rsidRPr="007A09D3">
        <w:rPr>
          <w:rFonts w:cs="Times"/>
          <w:i/>
          <w:iCs/>
          <w:szCs w:val="24"/>
        </w:rPr>
        <w:t>Tom Andersen</w:t>
      </w:r>
      <w:r w:rsidRPr="007A09D3">
        <w:rPr>
          <w:rFonts w:cs="Times"/>
          <w:szCs w:val="24"/>
        </w:rPr>
        <w:t xml:space="preserve">’s </w:t>
      </w:r>
      <w:proofErr w:type="gramStart"/>
      <w:r w:rsidRPr="007A09D3">
        <w:rPr>
          <w:rFonts w:cs="Times"/>
          <w:szCs w:val="24"/>
        </w:rPr>
        <w:t>process for having a group of observers share</w:t>
      </w:r>
      <w:proofErr w:type="gramEnd"/>
      <w:r w:rsidRPr="007A09D3">
        <w:rPr>
          <w:rFonts w:cs="Times"/>
          <w:szCs w:val="24"/>
        </w:rPr>
        <w:t xml:space="preserve"> their reactions with the family after a session. Within </w:t>
      </w:r>
      <w:r w:rsidRPr="007A09D3">
        <w:rPr>
          <w:rFonts w:cs="Times"/>
          <w:i/>
          <w:iCs/>
          <w:szCs w:val="24"/>
        </w:rPr>
        <w:t>social constructionism</w:t>
      </w:r>
      <w:r w:rsidRPr="007A09D3">
        <w:rPr>
          <w:rFonts w:cs="Times"/>
          <w:szCs w:val="24"/>
        </w:rPr>
        <w:t>, the reflecting team serves to provide clients with multiple perspectives and creates dialogues and dialogues about dialogues.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reframing</w:t>
      </w:r>
      <w:proofErr w:type="gramEnd"/>
      <w:r w:rsidRPr="009E14D4">
        <w:t>.</w:t>
      </w:r>
      <w:r w:rsidR="00F053D6" w:rsidRPr="007A09D3">
        <w:rPr>
          <w:rFonts w:cs="Times"/>
          <w:szCs w:val="24"/>
          <w:lang w:val="en-GB"/>
        </w:rPr>
        <w:t xml:space="preserve"> </w:t>
      </w:r>
      <w:r w:rsidRPr="007A09D3">
        <w:rPr>
          <w:rFonts w:cs="Times"/>
          <w:szCs w:val="24"/>
        </w:rPr>
        <w:t xml:space="preserve">Relabeling individual or family behaviors, symptoms, problems, or processes to highlight the good intentions behind them or to make them more amenable to change or therapeutic intervention. Used across models, </w:t>
      </w:r>
      <w:r w:rsidRPr="007A09D3">
        <w:rPr>
          <w:rFonts w:cs="Times"/>
          <w:i/>
          <w:iCs/>
          <w:szCs w:val="24"/>
        </w:rPr>
        <w:t>Adlerians</w:t>
      </w:r>
      <w:r w:rsidRPr="007A09D3">
        <w:rPr>
          <w:rFonts w:cs="Times"/>
          <w:szCs w:val="24"/>
        </w:rPr>
        <w:t xml:space="preserve"> tend to use it to highlight good intentions or motives; </w:t>
      </w:r>
      <w:r w:rsidRPr="007A09D3">
        <w:rPr>
          <w:rFonts w:cs="Times"/>
          <w:i/>
          <w:iCs/>
          <w:szCs w:val="24"/>
        </w:rPr>
        <w:t>Satir</w:t>
      </w:r>
      <w:r w:rsidRPr="007A09D3">
        <w:rPr>
          <w:rFonts w:cs="Times"/>
          <w:szCs w:val="24"/>
        </w:rPr>
        <w:t xml:space="preserve"> tends to use it to generate new awareness or possibilities in communication; and </w:t>
      </w:r>
      <w:r w:rsidRPr="007A09D3">
        <w:rPr>
          <w:rFonts w:cs="Times"/>
          <w:i/>
          <w:iCs/>
          <w:szCs w:val="24"/>
        </w:rPr>
        <w:t>structural</w:t>
      </w:r>
      <w:r w:rsidRPr="007A09D3">
        <w:rPr>
          <w:rFonts w:cs="Times"/>
          <w:szCs w:val="24"/>
        </w:rPr>
        <w:t xml:space="preserve"> and </w:t>
      </w:r>
      <w:r w:rsidRPr="007A09D3">
        <w:rPr>
          <w:rFonts w:cs="Times"/>
          <w:i/>
          <w:iCs/>
          <w:szCs w:val="24"/>
        </w:rPr>
        <w:t>strategic family therapists</w:t>
      </w:r>
      <w:r w:rsidRPr="007A09D3">
        <w:rPr>
          <w:rFonts w:cs="Times"/>
          <w:szCs w:val="24"/>
        </w:rPr>
        <w:t xml:space="preserve"> tend to use it to describe symptoms or problems in more-human, everyday language.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reinforcements</w:t>
      </w:r>
      <w:proofErr w:type="gramEnd"/>
      <w:r w:rsidRPr="009E14D4">
        <w:t>.</w:t>
      </w:r>
      <w:r w:rsidR="00F053D6" w:rsidRPr="007A09D3">
        <w:rPr>
          <w:rFonts w:cs="Times"/>
          <w:szCs w:val="24"/>
          <w:lang w:val="en-GB"/>
        </w:rPr>
        <w:t xml:space="preserve"> </w:t>
      </w:r>
      <w:proofErr w:type="gramStart"/>
      <w:r w:rsidRPr="007A09D3">
        <w:rPr>
          <w:rFonts w:cs="Times"/>
          <w:szCs w:val="24"/>
        </w:rPr>
        <w:t>Any stimulus that maintains or increases a given behavior.</w:t>
      </w:r>
      <w:proofErr w:type="gramEnd"/>
      <w:r w:rsidRPr="007A09D3">
        <w:rPr>
          <w:rFonts w:cs="Times"/>
          <w:szCs w:val="24"/>
        </w:rPr>
        <w:t xml:space="preserve"> </w:t>
      </w:r>
      <w:r w:rsidRPr="007A09D3">
        <w:rPr>
          <w:rFonts w:cs="Times"/>
          <w:i/>
          <w:iCs/>
          <w:szCs w:val="24"/>
        </w:rPr>
        <w:t xml:space="preserve">Positive </w:t>
      </w:r>
      <w:r w:rsidRPr="007A09D3">
        <w:rPr>
          <w:rFonts w:cs="Times"/>
          <w:szCs w:val="24"/>
        </w:rPr>
        <w:t xml:space="preserve">and </w:t>
      </w:r>
      <w:r w:rsidRPr="007A09D3">
        <w:rPr>
          <w:rFonts w:cs="Times"/>
          <w:i/>
          <w:iCs/>
          <w:szCs w:val="24"/>
        </w:rPr>
        <w:t>negative reinforcements</w:t>
      </w:r>
      <w:r w:rsidRPr="007A09D3">
        <w:rPr>
          <w:rFonts w:cs="Times"/>
          <w:szCs w:val="24"/>
        </w:rPr>
        <w:t xml:space="preserve"> are examples.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relapse</w:t>
      </w:r>
      <w:proofErr w:type="gramEnd"/>
      <w:r w:rsidRPr="007A09D3">
        <w:rPr>
          <w:rFonts w:cs="Times"/>
          <w:b/>
          <w:bCs/>
        </w:rPr>
        <w:t xml:space="preserve"> prevention</w:t>
      </w:r>
      <w:r w:rsidRPr="009E14D4">
        <w:t>.</w:t>
      </w:r>
      <w:r w:rsidR="00F053D6" w:rsidRPr="007A09D3">
        <w:rPr>
          <w:rFonts w:cs="Times"/>
          <w:szCs w:val="24"/>
          <w:lang w:val="en-GB"/>
        </w:rPr>
        <w:t xml:space="preserve"> </w:t>
      </w:r>
      <w:r w:rsidRPr="007A09D3">
        <w:rPr>
          <w:rFonts w:cs="Times"/>
          <w:szCs w:val="24"/>
        </w:rPr>
        <w:t>Methods of helping individuals and families not fall back into old patterns after treatment is finished.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relative</w:t>
      </w:r>
      <w:proofErr w:type="gramEnd"/>
      <w:r w:rsidRPr="007A09D3">
        <w:rPr>
          <w:rFonts w:cs="Times"/>
          <w:b/>
          <w:bCs/>
        </w:rPr>
        <w:t xml:space="preserve"> influence questions</w:t>
      </w:r>
      <w:r w:rsidRPr="009E14D4">
        <w:t>.</w:t>
      </w:r>
      <w:r w:rsidR="00F053D6" w:rsidRPr="007A09D3">
        <w:rPr>
          <w:rFonts w:cs="Times"/>
          <w:szCs w:val="24"/>
          <w:lang w:val="en-GB"/>
        </w:rPr>
        <w:t xml:space="preserve"> </w:t>
      </w:r>
      <w:r w:rsidRPr="007A09D3">
        <w:rPr>
          <w:rFonts w:cs="Times"/>
          <w:spacing w:val="2"/>
          <w:szCs w:val="24"/>
        </w:rPr>
        <w:t xml:space="preserve">From </w:t>
      </w:r>
      <w:r w:rsidRPr="007A09D3">
        <w:rPr>
          <w:rFonts w:cs="Times"/>
          <w:i/>
          <w:iCs/>
          <w:spacing w:val="2"/>
          <w:szCs w:val="24"/>
        </w:rPr>
        <w:t>narrative therapy</w:t>
      </w:r>
      <w:r w:rsidRPr="007A09D3">
        <w:rPr>
          <w:rFonts w:cs="Times"/>
          <w:spacing w:val="2"/>
          <w:szCs w:val="24"/>
        </w:rPr>
        <w:t>, questions designed to explore how much influence the problem has had on the client(s) versus how much influence the client(s) has/have had on the problem.</w:t>
      </w:r>
    </w:p>
    <w:p w:rsidR="00A47BFD" w:rsidRPr="007A09D3" w:rsidRDefault="00A47BFD" w:rsidP="007A09D3">
      <w:pPr>
        <w:pStyle w:val="Text"/>
        <w:suppressAutoHyphens/>
        <w:spacing w:line="480" w:lineRule="auto"/>
        <w:rPr>
          <w:rFonts w:cs="Times"/>
          <w:b/>
          <w:bCs/>
          <w:szCs w:val="24"/>
        </w:rPr>
      </w:pPr>
      <w:r w:rsidRPr="007A09D3">
        <w:rPr>
          <w:rFonts w:cs="Times"/>
          <w:b/>
          <w:bCs/>
        </w:rPr>
        <w:t>Remer</w:t>
      </w:r>
      <w:r w:rsidRPr="008F584E">
        <w:t>,</w:t>
      </w:r>
      <w:r w:rsidRPr="007A09D3">
        <w:rPr>
          <w:rFonts w:cs="Times"/>
          <w:b/>
          <w:bCs/>
        </w:rPr>
        <w:t xml:space="preserve"> Pam</w:t>
      </w:r>
      <w:r w:rsidRPr="009E14D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 xml:space="preserve">Judith Worrel </w:t>
      </w:r>
      <w:r w:rsidRPr="007A09D3">
        <w:rPr>
          <w:rFonts w:cs="Times"/>
          <w:szCs w:val="24"/>
        </w:rPr>
        <w:t xml:space="preserve">of </w:t>
      </w:r>
      <w:r w:rsidRPr="007A09D3">
        <w:rPr>
          <w:rFonts w:cs="Times"/>
          <w:i/>
          <w:iCs/>
          <w:szCs w:val="24"/>
        </w:rPr>
        <w:t>Feminist Perspectives in Therapy: An Empowerment Model for Women</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lastRenderedPageBreak/>
        <w:t>reorientation</w:t>
      </w:r>
      <w:proofErr w:type="gramEnd"/>
      <w:r w:rsidRPr="009E14D4">
        <w:t>.</w:t>
      </w:r>
      <w:r w:rsidR="00F053D6" w:rsidRPr="007A09D3">
        <w:rPr>
          <w:rFonts w:cs="Times"/>
          <w:szCs w:val="24"/>
          <w:lang w:val="en-GB"/>
        </w:rPr>
        <w:t xml:space="preserve"> </w:t>
      </w:r>
      <w:proofErr w:type="gramStart"/>
      <w:r w:rsidRPr="007A09D3">
        <w:rPr>
          <w:rFonts w:cs="Times"/>
          <w:szCs w:val="24"/>
        </w:rPr>
        <w:t xml:space="preserve">Re-education or re-directing clients toward a more productive way of living; the last phase of </w:t>
      </w:r>
      <w:r w:rsidRPr="007A09D3">
        <w:rPr>
          <w:rFonts w:cs="Times"/>
          <w:i/>
          <w:iCs/>
          <w:szCs w:val="24"/>
        </w:rPr>
        <w:t>Adlerian therapy</w:t>
      </w:r>
      <w:r w:rsidRPr="007A09D3">
        <w:rPr>
          <w:rFonts w:cs="Times"/>
          <w:szCs w:val="24"/>
        </w:rPr>
        <w:t>.</w:t>
      </w:r>
      <w:proofErr w:type="gramEnd"/>
    </w:p>
    <w:p w:rsidR="0005310D" w:rsidRPr="007A09D3" w:rsidRDefault="0005310D" w:rsidP="007A09D3">
      <w:pPr>
        <w:pStyle w:val="Text"/>
        <w:suppressAutoHyphens/>
        <w:spacing w:line="480" w:lineRule="auto"/>
        <w:rPr>
          <w:rFonts w:cs="Times"/>
          <w:szCs w:val="24"/>
        </w:rPr>
      </w:pPr>
      <w:proofErr w:type="gramStart"/>
      <w:r w:rsidRPr="00667391">
        <w:rPr>
          <w:rFonts w:cs="Times"/>
          <w:b/>
          <w:szCs w:val="24"/>
        </w:rPr>
        <w:t>repress</w:t>
      </w:r>
      <w:proofErr w:type="gramEnd"/>
      <w:r w:rsidRPr="00667391">
        <w:rPr>
          <w:rFonts w:cs="Times"/>
          <w:b/>
          <w:szCs w:val="24"/>
        </w:rPr>
        <w:t>/repression</w:t>
      </w:r>
      <w:r>
        <w:rPr>
          <w:rFonts w:cs="Times"/>
          <w:szCs w:val="24"/>
        </w:rPr>
        <w:t xml:space="preserve">. A </w:t>
      </w:r>
      <w:r w:rsidRPr="00667391">
        <w:rPr>
          <w:rFonts w:cs="Times"/>
          <w:i/>
          <w:szCs w:val="24"/>
        </w:rPr>
        <w:t>defense mechanism of the ego</w:t>
      </w:r>
      <w:r>
        <w:rPr>
          <w:rFonts w:cs="Times"/>
          <w:szCs w:val="24"/>
        </w:rPr>
        <w:t xml:space="preserve"> associated with Freud</w:t>
      </w:r>
      <w:r w:rsidR="005728F3">
        <w:rPr>
          <w:rFonts w:cs="Times"/>
          <w:szCs w:val="24"/>
        </w:rPr>
        <w:t>’</w:t>
      </w:r>
      <w:r>
        <w:rPr>
          <w:rFonts w:cs="Times"/>
          <w:szCs w:val="24"/>
        </w:rPr>
        <w:t>s phallic stage.</w:t>
      </w:r>
      <w:r w:rsidR="00667391">
        <w:rPr>
          <w:rFonts w:cs="Times"/>
          <w:szCs w:val="24"/>
        </w:rPr>
        <w:t xml:space="preserve"> When events or feelings become threatening to the child, repression is the mechanism of the psyche by which these events/feelings are made </w:t>
      </w:r>
      <w:r w:rsidR="00667391" w:rsidRPr="00667391">
        <w:rPr>
          <w:rFonts w:cs="Times"/>
          <w:i/>
          <w:szCs w:val="24"/>
        </w:rPr>
        <w:t>unconscious</w:t>
      </w:r>
      <w:r w:rsidR="00667391">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resiliency</w:t>
      </w:r>
      <w:proofErr w:type="gramEnd"/>
      <w:r w:rsidRPr="009E14D4">
        <w:t>.</w:t>
      </w:r>
      <w:r w:rsidR="00F053D6" w:rsidRPr="007A09D3">
        <w:rPr>
          <w:rFonts w:cs="Times"/>
          <w:szCs w:val="24"/>
          <w:lang w:val="en-GB"/>
        </w:rPr>
        <w:t xml:space="preserve"> </w:t>
      </w:r>
      <w:proofErr w:type="gramStart"/>
      <w:r w:rsidRPr="007A09D3">
        <w:rPr>
          <w:rFonts w:cs="Times"/>
          <w:szCs w:val="24"/>
        </w:rPr>
        <w:t xml:space="preserve">The ability of families to bounce back from adversity and to make the most of their </w:t>
      </w:r>
      <w:r w:rsidRPr="007A09D3">
        <w:rPr>
          <w:rFonts w:cs="Times"/>
          <w:i/>
          <w:iCs/>
          <w:szCs w:val="24"/>
        </w:rPr>
        <w:t xml:space="preserve">internal </w:t>
      </w:r>
      <w:r w:rsidRPr="007A09D3">
        <w:rPr>
          <w:rFonts w:cs="Times"/>
          <w:szCs w:val="24"/>
        </w:rPr>
        <w:t>and</w:t>
      </w:r>
      <w:r w:rsidRPr="007A09D3">
        <w:rPr>
          <w:rFonts w:cs="Times"/>
          <w:i/>
          <w:iCs/>
          <w:szCs w:val="24"/>
        </w:rPr>
        <w:t xml:space="preserve"> external resources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resistance</w:t>
      </w:r>
      <w:proofErr w:type="gramEnd"/>
      <w:r w:rsidRPr="009E14D4">
        <w:t>.</w:t>
      </w:r>
      <w:r w:rsidR="00F053D6" w:rsidRPr="007A09D3">
        <w:rPr>
          <w:rFonts w:cs="Times"/>
          <w:szCs w:val="24"/>
          <w:lang w:val="en-GB"/>
        </w:rPr>
        <w:t xml:space="preserve"> </w:t>
      </w:r>
      <w:r w:rsidRPr="007A09D3">
        <w:rPr>
          <w:rFonts w:cs="Times"/>
          <w:szCs w:val="24"/>
        </w:rPr>
        <w:t>Clients or families having a different goal from the counselor or therapist (</w:t>
      </w:r>
      <w:r w:rsidRPr="007A09D3">
        <w:rPr>
          <w:rFonts w:cs="Times"/>
          <w:i/>
          <w:iCs/>
          <w:szCs w:val="24"/>
        </w:rPr>
        <w:t>Adler</w:t>
      </w:r>
      <w:r w:rsidRPr="007A09D3">
        <w:rPr>
          <w:rFonts w:cs="Times"/>
          <w:szCs w:val="24"/>
        </w:rPr>
        <w:t>); clients or families regulating contact (</w:t>
      </w:r>
      <w:r w:rsidRPr="007A09D3">
        <w:rPr>
          <w:rFonts w:cs="Times"/>
          <w:i/>
          <w:iCs/>
          <w:szCs w:val="24"/>
        </w:rPr>
        <w:t>Gestalt</w:t>
      </w:r>
      <w:r w:rsidRPr="007A09D3">
        <w:rPr>
          <w:rFonts w:cs="Times"/>
          <w:szCs w:val="24"/>
        </w:rPr>
        <w:t>); clients or families opposing or retarding progress in therapy</w:t>
      </w:r>
      <w:r w:rsidR="00F12C78">
        <w:rPr>
          <w:rFonts w:cs="Times"/>
          <w:szCs w:val="24"/>
        </w:rPr>
        <w:t>; clients not accepting interpretations in psychoanalysis.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resourcefulness</w:t>
      </w:r>
      <w:proofErr w:type="gramEnd"/>
      <w:r w:rsidRPr="009E14D4">
        <w:t>.</w:t>
      </w:r>
      <w:r w:rsidR="00F053D6" w:rsidRPr="007A09D3">
        <w:rPr>
          <w:rFonts w:cs="Times"/>
          <w:szCs w:val="24"/>
          <w:lang w:val="en-GB"/>
        </w:rPr>
        <w:t xml:space="preserve"> </w:t>
      </w:r>
      <w:r w:rsidRPr="007A09D3">
        <w:rPr>
          <w:rFonts w:cs="Times"/>
          <w:szCs w:val="24"/>
        </w:rPr>
        <w:t xml:space="preserve">Accessing the </w:t>
      </w:r>
      <w:r w:rsidRPr="007A09D3">
        <w:rPr>
          <w:rFonts w:cs="Times"/>
          <w:i/>
          <w:iCs/>
          <w:szCs w:val="24"/>
        </w:rPr>
        <w:t>internal</w:t>
      </w:r>
      <w:r w:rsidRPr="007A09D3">
        <w:rPr>
          <w:rFonts w:cs="Times"/>
          <w:szCs w:val="24"/>
        </w:rPr>
        <w:t xml:space="preserve"> and </w:t>
      </w:r>
      <w:r w:rsidRPr="007A09D3">
        <w:rPr>
          <w:rFonts w:cs="Times"/>
          <w:i/>
          <w:iCs/>
          <w:szCs w:val="24"/>
        </w:rPr>
        <w:t>external resources</w:t>
      </w:r>
      <w:r w:rsidRPr="007A09D3">
        <w:rPr>
          <w:rFonts w:cs="Times"/>
          <w:szCs w:val="24"/>
        </w:rPr>
        <w:t xml:space="preserve"> needed to face life, problems, or difficulties in an effective manner. In the </w:t>
      </w:r>
      <w:r w:rsidRPr="007A09D3">
        <w:rPr>
          <w:rFonts w:cs="Times"/>
          <w:i/>
          <w:iCs/>
          <w:szCs w:val="24"/>
        </w:rPr>
        <w:t>Satir model</w:t>
      </w:r>
      <w:r w:rsidRPr="007A09D3">
        <w:rPr>
          <w:rFonts w:cs="Times"/>
          <w:szCs w:val="24"/>
        </w:rPr>
        <w:t xml:space="preserve">, the family practitioner is often a significant </w:t>
      </w:r>
      <w:r w:rsidRPr="007A09D3">
        <w:rPr>
          <w:rFonts w:cs="Times"/>
          <w:i/>
          <w:iCs/>
          <w:szCs w:val="24"/>
        </w:rPr>
        <w:t>external resource</w:t>
      </w:r>
      <w:r w:rsidRPr="007A09D3">
        <w:rPr>
          <w:rFonts w:cs="Times"/>
          <w:szCs w:val="24"/>
        </w:rPr>
        <w:t xml:space="preserve"> for the client, supporting the family and its members through the process of change.</w:t>
      </w:r>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responsiveness</w:t>
      </w:r>
      <w:proofErr w:type="gramEnd"/>
      <w:r w:rsidRPr="009E14D4">
        <w:t>.</w:t>
      </w:r>
      <w:r w:rsidR="00F053D6" w:rsidRPr="007A09D3">
        <w:rPr>
          <w:rFonts w:cs="Times"/>
          <w:szCs w:val="24"/>
          <w:lang w:val="en-GB"/>
        </w:rPr>
        <w:t xml:space="preserve"> </w:t>
      </w:r>
      <w:r w:rsidRPr="007A09D3">
        <w:rPr>
          <w:rFonts w:cs="Times"/>
          <w:i/>
          <w:iCs/>
          <w:szCs w:val="24"/>
        </w:rPr>
        <w:t>Baumrind</w:t>
      </w:r>
      <w:r w:rsidRPr="005728F3">
        <w:t>’</w:t>
      </w:r>
      <w:r w:rsidRPr="007A09D3">
        <w:rPr>
          <w:rFonts w:cs="Times"/>
          <w:szCs w:val="24"/>
          <w:lang w:val="en-GB"/>
        </w:rPr>
        <w:t>s</w:t>
      </w:r>
      <w:r w:rsidRPr="007A09D3">
        <w:rPr>
          <w:rFonts w:cs="Times"/>
          <w:b/>
          <w:bCs/>
          <w:i/>
          <w:iCs/>
          <w:szCs w:val="24"/>
        </w:rPr>
        <w:t xml:space="preserve"> </w:t>
      </w:r>
      <w:r w:rsidRPr="007A09D3">
        <w:rPr>
          <w:rFonts w:cs="Times"/>
          <w:szCs w:val="24"/>
        </w:rPr>
        <w:t>term for parenting that includes warmth, effective reciprocity with children, and appropriate attachment or connectedness.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restraining</w:t>
      </w:r>
      <w:proofErr w:type="gramEnd"/>
      <w:r w:rsidRPr="007A09D3">
        <w:rPr>
          <w:rFonts w:cs="Times"/>
          <w:b/>
          <w:bCs/>
        </w:rPr>
        <w:t xml:space="preserve"> family change</w:t>
      </w:r>
      <w:r w:rsidRPr="009E14D4">
        <w:t>.</w:t>
      </w:r>
      <w:r w:rsidR="00F053D6" w:rsidRPr="007A09D3">
        <w:rPr>
          <w:rFonts w:cs="Times"/>
          <w:szCs w:val="24"/>
          <w:lang w:val="en-GB"/>
        </w:rPr>
        <w:t xml:space="preserve"> </w:t>
      </w:r>
      <w:r w:rsidRPr="007A09D3">
        <w:rPr>
          <w:rFonts w:cs="Times"/>
          <w:szCs w:val="24"/>
        </w:rPr>
        <w:t xml:space="preserve">Originally a </w:t>
      </w:r>
      <w:r w:rsidRPr="007A09D3">
        <w:rPr>
          <w:rFonts w:cs="Times"/>
          <w:i/>
          <w:iCs/>
          <w:szCs w:val="24"/>
        </w:rPr>
        <w:t>paradoxical intervention</w:t>
      </w:r>
      <w:r w:rsidRPr="007A09D3">
        <w:rPr>
          <w:rFonts w:cs="Times"/>
          <w:szCs w:val="24"/>
        </w:rPr>
        <w:t xml:space="preserve"> developed by the </w:t>
      </w:r>
      <w:r w:rsidRPr="007A09D3">
        <w:rPr>
          <w:rFonts w:cs="Times"/>
          <w:i/>
          <w:iCs/>
          <w:szCs w:val="24"/>
        </w:rPr>
        <w:t>strategic family therapists</w:t>
      </w:r>
      <w:r w:rsidRPr="007A09D3">
        <w:rPr>
          <w:rFonts w:cs="Times"/>
          <w:szCs w:val="24"/>
        </w:rPr>
        <w:t xml:space="preserve"> at the </w:t>
      </w:r>
      <w:r w:rsidRPr="007A09D3">
        <w:rPr>
          <w:rFonts w:cs="Times"/>
          <w:i/>
          <w:iCs/>
          <w:szCs w:val="24"/>
        </w:rPr>
        <w:t>Mental Research Institute</w:t>
      </w:r>
      <w:r w:rsidRPr="007A09D3">
        <w:rPr>
          <w:rFonts w:cs="Times"/>
          <w:szCs w:val="24"/>
        </w:rPr>
        <w:t>, the family is directed not to change anything they are doing in relation to the symptom or problem, to go slowly. If the family does as they are directed to do, they discover that they have control of it. If they let go of the symptom or problem, it is over.</w:t>
      </w:r>
    </w:p>
    <w:p w:rsidR="00000660" w:rsidRPr="00000660" w:rsidRDefault="00000660" w:rsidP="007A09D3">
      <w:pPr>
        <w:pStyle w:val="Text"/>
        <w:suppressAutoHyphens/>
        <w:spacing w:line="480" w:lineRule="auto"/>
        <w:rPr>
          <w:rFonts w:cs="Times"/>
          <w:bCs/>
        </w:rPr>
      </w:pPr>
      <w:proofErr w:type="gramStart"/>
      <w:r>
        <w:rPr>
          <w:rFonts w:cs="Times"/>
          <w:b/>
          <w:bCs/>
        </w:rPr>
        <w:t>restructure</w:t>
      </w:r>
      <w:proofErr w:type="gramEnd"/>
      <w:r>
        <w:rPr>
          <w:rFonts w:cs="Times"/>
          <w:b/>
          <w:bCs/>
        </w:rPr>
        <w:t>/restructuring</w:t>
      </w:r>
      <w:r w:rsidRPr="009E14D4">
        <w:t>.</w:t>
      </w:r>
      <w:r>
        <w:rPr>
          <w:rFonts w:cs="Times"/>
          <w:b/>
          <w:bCs/>
        </w:rPr>
        <w:t xml:space="preserve"> </w:t>
      </w:r>
      <w:r>
        <w:rPr>
          <w:rFonts w:cs="Times"/>
          <w:bCs/>
        </w:rPr>
        <w:t xml:space="preserve">What </w:t>
      </w:r>
      <w:r w:rsidRPr="00000660">
        <w:rPr>
          <w:rFonts w:cs="Times"/>
          <w:bCs/>
          <w:i/>
        </w:rPr>
        <w:t>structural family</w:t>
      </w:r>
      <w:r>
        <w:rPr>
          <w:rFonts w:cs="Times"/>
          <w:bCs/>
        </w:rPr>
        <w:t xml:space="preserve"> therapists attempt to do with </w:t>
      </w:r>
      <w:r w:rsidRPr="00000660">
        <w:rPr>
          <w:rFonts w:cs="Times"/>
          <w:bCs/>
          <w:i/>
        </w:rPr>
        <w:t>dysfunctional</w:t>
      </w:r>
      <w:r>
        <w:rPr>
          <w:rFonts w:cs="Times"/>
          <w:bCs/>
        </w:rPr>
        <w:t xml:space="preserve"> </w:t>
      </w:r>
      <w:proofErr w:type="gramStart"/>
      <w:r>
        <w:rPr>
          <w:rFonts w:cs="Times"/>
          <w:bCs/>
        </w:rPr>
        <w:t>families.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revelation</w:t>
      </w:r>
      <w:proofErr w:type="gramEnd"/>
      <w:r w:rsidRPr="009E14D4">
        <w:t>.</w:t>
      </w:r>
      <w:r w:rsidR="00F053D6" w:rsidRPr="007A09D3">
        <w:rPr>
          <w:rFonts w:cs="Times"/>
          <w:szCs w:val="24"/>
          <w:lang w:val="en-GB"/>
        </w:rPr>
        <w:t xml:space="preserve"> </w:t>
      </w:r>
      <w:proofErr w:type="gramStart"/>
      <w:r w:rsidRPr="007A09D3">
        <w:rPr>
          <w:rFonts w:cs="Times"/>
          <w:szCs w:val="24"/>
        </w:rPr>
        <w:t xml:space="preserve">The second stage of a </w:t>
      </w:r>
      <w:r w:rsidRPr="007A09D3">
        <w:rPr>
          <w:rFonts w:cs="Times"/>
          <w:i/>
          <w:iCs/>
          <w:szCs w:val="24"/>
        </w:rPr>
        <w:t>feminist identity model</w:t>
      </w:r>
      <w:r w:rsidRPr="007A09D3">
        <w:rPr>
          <w:rFonts w:cs="Times"/>
          <w:szCs w:val="24"/>
        </w:rPr>
        <w:t xml:space="preserve"> in which women begin to notice and see the impact of </w:t>
      </w:r>
      <w:r w:rsidRPr="007A09D3">
        <w:rPr>
          <w:rFonts w:cs="Times"/>
          <w:i/>
          <w:iCs/>
          <w:szCs w:val="24"/>
        </w:rPr>
        <w:t>patriarchy</w:t>
      </w:r>
      <w:r w:rsidRPr="007A09D3">
        <w:rPr>
          <w:rFonts w:cs="Times"/>
          <w:szCs w:val="24"/>
        </w:rPr>
        <w:t xml:space="preserve"> in their lives.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revenge</w:t>
      </w:r>
      <w:proofErr w:type="gramEnd"/>
      <w:r w:rsidRPr="009E14D4">
        <w:t>.</w:t>
      </w:r>
      <w:r w:rsidR="00F053D6" w:rsidRPr="007A09D3">
        <w:rPr>
          <w:rFonts w:cs="Times"/>
          <w:szCs w:val="24"/>
          <w:lang w:val="en-GB"/>
        </w:rPr>
        <w:t xml:space="preserve"> </w:t>
      </w:r>
      <w:r w:rsidRPr="007A09D3">
        <w:rPr>
          <w:rFonts w:cs="Times"/>
          <w:i/>
          <w:iCs/>
          <w:szCs w:val="24"/>
        </w:rPr>
        <w:t>Dreikurs</w:t>
      </w:r>
      <w:r w:rsidR="00FD26D6" w:rsidRPr="00FD26D6">
        <w:t>’</w:t>
      </w:r>
      <w:r w:rsidRPr="007A09D3">
        <w:rPr>
          <w:rFonts w:cs="Times"/>
          <w:szCs w:val="24"/>
        </w:rPr>
        <w:t xml:space="preserve"> third goal of children’s misbehavior; a goal that invites parental responses of hurt or wanting to get even; sometimes, a goal parents use with children when they feel hurt or defeated.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reward</w:t>
      </w:r>
      <w:proofErr w:type="gramEnd"/>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positive reinforcement</w:t>
      </w:r>
      <w:r w:rsidRPr="007A09D3">
        <w:rPr>
          <w:rFonts w:cs="Times"/>
          <w:szCs w:val="24"/>
        </w:rPr>
        <w:t xml:space="preserve"> used by behaviorists. Considered by </w:t>
      </w:r>
      <w:r w:rsidRPr="007A09D3">
        <w:rPr>
          <w:rFonts w:cs="Times"/>
          <w:i/>
          <w:iCs/>
          <w:szCs w:val="24"/>
        </w:rPr>
        <w:t>Adlerians</w:t>
      </w:r>
      <w:r w:rsidRPr="007A09D3">
        <w:rPr>
          <w:rFonts w:cs="Times"/>
          <w:szCs w:val="24"/>
        </w:rPr>
        <w:t xml:space="preserve"> to be a bribe for positive behavior, they prefer the use of </w:t>
      </w:r>
      <w:r w:rsidRPr="007A09D3">
        <w:rPr>
          <w:rFonts w:cs="Times"/>
          <w:i/>
          <w:iCs/>
          <w:szCs w:val="24"/>
        </w:rPr>
        <w:t>encouragement</w:t>
      </w:r>
      <w:r w:rsidRPr="007A09D3">
        <w:rPr>
          <w:rFonts w:cs="Times"/>
          <w:szCs w:val="24"/>
        </w:rPr>
        <w:t>.</w:t>
      </w:r>
    </w:p>
    <w:p w:rsidR="00A47BFD" w:rsidRDefault="00A47BFD" w:rsidP="007A09D3">
      <w:pPr>
        <w:pStyle w:val="Text"/>
        <w:suppressAutoHyphens/>
        <w:spacing w:line="480" w:lineRule="auto"/>
        <w:rPr>
          <w:rFonts w:cs="Times"/>
          <w:i/>
          <w:iCs/>
          <w:spacing w:val="5"/>
          <w:szCs w:val="24"/>
        </w:rPr>
      </w:pPr>
      <w:proofErr w:type="gramStart"/>
      <w:r w:rsidRPr="007A09D3">
        <w:rPr>
          <w:rStyle w:val="BOLDCOLOR"/>
          <w:rFonts w:cs="Times"/>
          <w:bCs/>
          <w:color w:val="auto"/>
          <w:spacing w:val="5"/>
          <w:szCs w:val="24"/>
        </w:rPr>
        <w:t>Richeport-Haley</w:t>
      </w:r>
      <w:r w:rsidRPr="008F584E">
        <w:t>,</w:t>
      </w:r>
      <w:r w:rsidRPr="007A09D3">
        <w:rPr>
          <w:rStyle w:val="BOLDCOLOR"/>
          <w:rFonts w:cs="Times"/>
          <w:bCs/>
          <w:color w:val="auto"/>
          <w:spacing w:val="5"/>
          <w:szCs w:val="24"/>
        </w:rPr>
        <w:t xml:space="preserve"> Madeline</w:t>
      </w:r>
      <w:r w:rsidRPr="009E14D4">
        <w:t>.</w:t>
      </w:r>
      <w:proofErr w:type="gramEnd"/>
      <w:r w:rsidR="00F053D6" w:rsidRPr="007A09D3">
        <w:rPr>
          <w:rFonts w:cs="Times"/>
          <w:spacing w:val="5"/>
          <w:szCs w:val="24"/>
          <w:lang w:val="en-GB"/>
        </w:rPr>
        <w:t xml:space="preserve"> </w:t>
      </w:r>
      <w:proofErr w:type="gramStart"/>
      <w:r w:rsidRPr="007A09D3">
        <w:rPr>
          <w:rFonts w:cs="Times"/>
          <w:spacing w:val="5"/>
          <w:szCs w:val="24"/>
        </w:rPr>
        <w:t xml:space="preserve">Wife of </w:t>
      </w:r>
      <w:r w:rsidRPr="007A09D3">
        <w:rPr>
          <w:rFonts w:cs="Times"/>
          <w:i/>
          <w:iCs/>
          <w:spacing w:val="5"/>
          <w:szCs w:val="24"/>
        </w:rPr>
        <w:t>Jay Haley</w:t>
      </w:r>
      <w:r w:rsidRPr="007A09D3">
        <w:rPr>
          <w:rFonts w:cs="Times"/>
          <w:spacing w:val="5"/>
          <w:szCs w:val="24"/>
        </w:rPr>
        <w:t xml:space="preserve"> and co-author of his last book, </w:t>
      </w:r>
      <w:r w:rsidRPr="007A09D3">
        <w:rPr>
          <w:rFonts w:cs="Times"/>
          <w:i/>
          <w:iCs/>
          <w:spacing w:val="5"/>
          <w:szCs w:val="24"/>
        </w:rPr>
        <w:t>The Art of Strategic Therapy.</w:t>
      </w:r>
      <w:proofErr w:type="gramEnd"/>
    </w:p>
    <w:p w:rsidR="000D75E3" w:rsidRPr="007A09D3" w:rsidRDefault="000D75E3" w:rsidP="007A09D3">
      <w:pPr>
        <w:pStyle w:val="Text"/>
        <w:suppressAutoHyphens/>
        <w:spacing w:line="480" w:lineRule="auto"/>
        <w:rPr>
          <w:rFonts w:cs="Times"/>
          <w:spacing w:val="5"/>
          <w:szCs w:val="24"/>
        </w:rPr>
      </w:pPr>
      <w:r w:rsidRPr="000D75E3">
        <w:rPr>
          <w:rFonts w:ascii="Times New Roman" w:hAnsi="Times New Roman"/>
          <w:b/>
        </w:rPr>
        <w:t>Riskin</w:t>
      </w:r>
      <w:r w:rsidRPr="008F584E">
        <w:t>,</w:t>
      </w:r>
      <w:r w:rsidRPr="000D75E3">
        <w:rPr>
          <w:rFonts w:ascii="Times New Roman" w:hAnsi="Times New Roman"/>
          <w:b/>
        </w:rPr>
        <w:t xml:space="preserve"> Jules</w:t>
      </w:r>
      <w:r>
        <w:rPr>
          <w:rFonts w:ascii="Times New Roman" w:hAnsi="Times New Roman"/>
        </w:rPr>
        <w:t xml:space="preserve">. </w:t>
      </w:r>
      <w:proofErr w:type="gramStart"/>
      <w:r>
        <w:rPr>
          <w:rFonts w:ascii="Times New Roman" w:hAnsi="Times New Roman"/>
        </w:rPr>
        <w:t xml:space="preserve">Early practitioner with </w:t>
      </w:r>
      <w:r w:rsidRPr="000D75E3">
        <w:rPr>
          <w:rFonts w:ascii="Times New Roman" w:hAnsi="Times New Roman"/>
          <w:i/>
        </w:rPr>
        <w:t>Don Jackson</w:t>
      </w:r>
      <w:r>
        <w:rPr>
          <w:rFonts w:ascii="Times New Roman" w:hAnsi="Times New Roman"/>
        </w:rPr>
        <w:t xml:space="preserve"> and others at </w:t>
      </w:r>
      <w:r w:rsidR="00FD26D6" w:rsidRPr="00FD26D6">
        <w:rPr>
          <w:rFonts w:ascii="Times New Roman" w:hAnsi="Times New Roman"/>
          <w:i/>
        </w:rPr>
        <w:t>MRI</w:t>
      </w:r>
      <w:r>
        <w:rPr>
          <w:rFonts w:ascii="Times New Roman" w:hAnsi="Times New Roman"/>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rituals</w:t>
      </w:r>
      <w:proofErr w:type="gramEnd"/>
      <w:r w:rsidRPr="009E14D4">
        <w:t>.</w:t>
      </w:r>
      <w:r w:rsidR="00F053D6" w:rsidRPr="007A09D3">
        <w:rPr>
          <w:rFonts w:cs="Times"/>
          <w:szCs w:val="24"/>
          <w:lang w:val="en-GB"/>
        </w:rPr>
        <w:t xml:space="preserve"> </w:t>
      </w:r>
      <w:r w:rsidRPr="007A09D3">
        <w:rPr>
          <w:rFonts w:cs="Times"/>
          <w:szCs w:val="24"/>
        </w:rPr>
        <w:t xml:space="preserve">Repeated patterns of behavior or experience often used to mark or celebrate special occasions. As used in </w:t>
      </w:r>
      <w:r w:rsidRPr="007A09D3">
        <w:rPr>
          <w:rFonts w:cs="Times"/>
          <w:i/>
          <w:iCs/>
          <w:szCs w:val="24"/>
        </w:rPr>
        <w:t>strategic family therapy</w:t>
      </w:r>
      <w:r w:rsidRPr="007A09D3">
        <w:rPr>
          <w:rFonts w:cs="Times"/>
          <w:szCs w:val="24"/>
        </w:rPr>
        <w:t xml:space="preserve">, they are a set of prescribed actions designed to change </w:t>
      </w:r>
      <w:r w:rsidRPr="007A09D3">
        <w:rPr>
          <w:rFonts w:cs="Times"/>
          <w:i/>
          <w:iCs/>
          <w:szCs w:val="24"/>
        </w:rPr>
        <w:t>family rules</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Robertson</w:t>
      </w:r>
      <w:r w:rsidRPr="008F584E">
        <w:t>,</w:t>
      </w:r>
      <w:r w:rsidRPr="007A09D3">
        <w:rPr>
          <w:rFonts w:cs="Times"/>
          <w:b/>
          <w:bCs/>
        </w:rPr>
        <w:t xml:space="preserve"> Patricia E</w:t>
      </w:r>
      <w:r w:rsidRPr="009E14D4">
        <w:t>.</w:t>
      </w:r>
      <w:r w:rsidR="00F053D6" w:rsidRPr="007A09D3">
        <w:rPr>
          <w:rStyle w:val="BOLDCOLOR"/>
          <w:rFonts w:cs="Times"/>
          <w:bCs/>
          <w:color w:val="auto"/>
          <w:szCs w:val="24"/>
          <w:lang w:val="en-GB"/>
        </w:rPr>
        <w:t xml:space="preserve"> </w:t>
      </w:r>
      <w:r w:rsidRPr="007A09D3">
        <w:rPr>
          <w:rFonts w:cs="Times"/>
          <w:szCs w:val="24"/>
          <w:lang w:val="en-GB"/>
        </w:rPr>
        <w:t xml:space="preserve">A </w:t>
      </w:r>
      <w:r w:rsidR="00AF1502" w:rsidRPr="00EF3F39">
        <w:rPr>
          <w:rFonts w:cs="Times"/>
          <w:i/>
          <w:szCs w:val="24"/>
          <w:lang w:val="en-GB"/>
        </w:rPr>
        <w:t>feminist</w:t>
      </w:r>
      <w:r w:rsidR="00AF1502" w:rsidRPr="00EF3F39">
        <w:rPr>
          <w:rFonts w:cs="Times"/>
          <w:b/>
          <w:bCs/>
          <w:i/>
          <w:szCs w:val="24"/>
          <w:lang w:val="en-GB"/>
        </w:rPr>
        <w:t xml:space="preserve"> </w:t>
      </w:r>
      <w:r w:rsidR="00FD26D6" w:rsidRPr="00FD26D6">
        <w:rPr>
          <w:rFonts w:cs="Times"/>
          <w:i/>
          <w:szCs w:val="24"/>
          <w:lang w:val="en-GB"/>
        </w:rPr>
        <w:t>therapist</w:t>
      </w:r>
      <w:r w:rsidRPr="007A09D3">
        <w:rPr>
          <w:rFonts w:cs="Times"/>
          <w:b/>
          <w:bCs/>
          <w:szCs w:val="24"/>
          <w:lang w:val="en-GB"/>
        </w:rPr>
        <w:t xml:space="preserve"> </w:t>
      </w:r>
      <w:r w:rsidRPr="007A09D3">
        <w:rPr>
          <w:rFonts w:cs="Times"/>
          <w:szCs w:val="24"/>
          <w:lang w:val="en-GB"/>
        </w:rPr>
        <w:t>and</w:t>
      </w:r>
      <w:r w:rsidR="00DB7100">
        <w:rPr>
          <w:rFonts w:cs="Times"/>
          <w:szCs w:val="24"/>
          <w:lang w:val="en-GB"/>
        </w:rPr>
        <w:t>, prior to retirement,</w:t>
      </w:r>
      <w:r w:rsidRPr="007A09D3">
        <w:rPr>
          <w:rFonts w:cs="Times"/>
          <w:szCs w:val="24"/>
          <w:lang w:val="en-GB"/>
        </w:rPr>
        <w:t xml:space="preserve"> </w:t>
      </w:r>
      <w:r w:rsidR="00AF1502" w:rsidRPr="007A09D3">
        <w:rPr>
          <w:rFonts w:cs="Times"/>
          <w:szCs w:val="24"/>
          <w:lang w:val="en-GB"/>
        </w:rPr>
        <w:t xml:space="preserve">chair </w:t>
      </w:r>
      <w:r w:rsidRPr="007A09D3">
        <w:rPr>
          <w:rFonts w:cs="Times"/>
          <w:szCs w:val="24"/>
          <w:lang w:val="en-GB"/>
        </w:rPr>
        <w:t>of the Department of Human Development and Learning at East Tennessee State University.</w:t>
      </w:r>
    </w:p>
    <w:p w:rsidR="00A47BFD" w:rsidRDefault="00A47BFD" w:rsidP="007A09D3">
      <w:pPr>
        <w:pStyle w:val="Text"/>
        <w:suppressAutoHyphens/>
        <w:spacing w:line="480" w:lineRule="auto"/>
        <w:rPr>
          <w:rFonts w:cs="Times"/>
          <w:szCs w:val="24"/>
        </w:rPr>
      </w:pPr>
      <w:r w:rsidRPr="007A09D3">
        <w:rPr>
          <w:rFonts w:cs="Times"/>
          <w:b/>
          <w:bCs/>
        </w:rPr>
        <w:t>Rogers</w:t>
      </w:r>
      <w:r w:rsidRPr="008F584E">
        <w:t>,</w:t>
      </w:r>
      <w:r w:rsidRPr="007A09D3">
        <w:rPr>
          <w:rFonts w:cs="Times"/>
          <w:b/>
          <w:bCs/>
        </w:rPr>
        <w:t xml:space="preserve"> Carl</w:t>
      </w:r>
      <w:r w:rsidRPr="009E14D4">
        <w:t>.</w:t>
      </w:r>
      <w:r w:rsidR="00F053D6" w:rsidRPr="007A09D3">
        <w:rPr>
          <w:rFonts w:cs="Times"/>
          <w:szCs w:val="24"/>
          <w:lang w:val="en-GB"/>
        </w:rPr>
        <w:t xml:space="preserve"> </w:t>
      </w:r>
      <w:r w:rsidRPr="007A09D3">
        <w:rPr>
          <w:rFonts w:cs="Times"/>
          <w:szCs w:val="24"/>
        </w:rPr>
        <w:t xml:space="preserve">Developed the model known as </w:t>
      </w:r>
      <w:r w:rsidRPr="007A09D3">
        <w:rPr>
          <w:rFonts w:cs="Times"/>
          <w:i/>
          <w:iCs/>
          <w:szCs w:val="24"/>
        </w:rPr>
        <w:t>person-centered therapy</w:t>
      </w:r>
      <w:r w:rsidRPr="007A09D3">
        <w:rPr>
          <w:rFonts w:cs="Times"/>
          <w:szCs w:val="24"/>
        </w:rPr>
        <w:t xml:space="preserve"> and was a teacher of </w:t>
      </w:r>
      <w:r w:rsidRPr="007A09D3">
        <w:rPr>
          <w:rFonts w:cs="Times"/>
          <w:i/>
          <w:iCs/>
          <w:szCs w:val="24"/>
        </w:rPr>
        <w:t>Thomas Gordon</w:t>
      </w:r>
      <w:r w:rsidRPr="007A09D3">
        <w:rPr>
          <w:rFonts w:cs="Times"/>
          <w:szCs w:val="24"/>
        </w:rPr>
        <w:t xml:space="preserve">, the developer of </w:t>
      </w:r>
      <w:r w:rsidRPr="007A09D3">
        <w:rPr>
          <w:rFonts w:cs="Times"/>
          <w:i/>
          <w:iCs/>
          <w:szCs w:val="24"/>
        </w:rPr>
        <w:t>Parent Effectiveness Training</w:t>
      </w:r>
      <w:r w:rsidRPr="007A09D3">
        <w:rPr>
          <w:rFonts w:cs="Times"/>
          <w:szCs w:val="24"/>
        </w:rPr>
        <w:t>.</w:t>
      </w:r>
    </w:p>
    <w:p w:rsidR="00DD2205" w:rsidRDefault="00DD2205" w:rsidP="00742CCF">
      <w:pPr>
        <w:pStyle w:val="Text"/>
        <w:suppressAutoHyphens/>
        <w:spacing w:line="480" w:lineRule="auto"/>
        <w:rPr>
          <w:rFonts w:ascii="Times New Roman" w:hAnsi="Times New Roman"/>
        </w:rPr>
      </w:pPr>
      <w:proofErr w:type="gramStart"/>
      <w:r>
        <w:rPr>
          <w:rFonts w:ascii="Times New Roman" w:hAnsi="Times New Roman"/>
          <w:b/>
        </w:rPr>
        <w:t>ropes</w:t>
      </w:r>
      <w:proofErr w:type="gramEnd"/>
      <w:r w:rsidRPr="009E14D4">
        <w:t>.</w:t>
      </w:r>
      <w:r>
        <w:rPr>
          <w:rFonts w:ascii="Times New Roman" w:hAnsi="Times New Roman"/>
          <w:b/>
        </w:rPr>
        <w:t xml:space="preserve"> </w:t>
      </w:r>
      <w:r w:rsidRPr="00DD2205">
        <w:rPr>
          <w:rFonts w:ascii="Times New Roman" w:hAnsi="Times New Roman"/>
        </w:rPr>
        <w:t>Satir therapists use ropes to highlight human communication and human connections in families.</w:t>
      </w:r>
    </w:p>
    <w:p w:rsidR="00A04815" w:rsidRDefault="00A04815" w:rsidP="00742CCF">
      <w:pPr>
        <w:pStyle w:val="Text"/>
        <w:suppressAutoHyphens/>
        <w:spacing w:line="480" w:lineRule="auto"/>
        <w:rPr>
          <w:rFonts w:ascii="Times New Roman" w:hAnsi="Times New Roman"/>
          <w:b/>
        </w:rPr>
      </w:pPr>
      <w:r w:rsidRPr="00A04815">
        <w:rPr>
          <w:rFonts w:ascii="Times New Roman" w:hAnsi="Times New Roman"/>
          <w:b/>
          <w:bCs/>
        </w:rPr>
        <w:t>Rosman</w:t>
      </w:r>
      <w:r w:rsidRPr="008F584E">
        <w:t>,</w:t>
      </w:r>
      <w:r w:rsidRPr="00A04815">
        <w:rPr>
          <w:rFonts w:ascii="Times New Roman" w:hAnsi="Times New Roman"/>
          <w:b/>
          <w:bCs/>
        </w:rPr>
        <w:t xml:space="preserve"> Bernice L</w:t>
      </w:r>
      <w:r w:rsidRPr="006A62F5">
        <w:rPr>
          <w:rFonts w:ascii="Times New Roman" w:hAnsi="Times New Roman"/>
          <w:bCs/>
        </w:rPr>
        <w:t>.</w:t>
      </w:r>
      <w:r>
        <w:rPr>
          <w:rFonts w:ascii="Times New Roman" w:hAnsi="Times New Roman"/>
          <w:bCs/>
        </w:rPr>
        <w:t xml:space="preserve"> </w:t>
      </w:r>
      <w:proofErr w:type="gramStart"/>
      <w:r>
        <w:rPr>
          <w:rFonts w:ascii="Times New Roman" w:hAnsi="Times New Roman"/>
          <w:bCs/>
        </w:rPr>
        <w:t xml:space="preserve">An early associate of </w:t>
      </w:r>
      <w:r w:rsidRPr="00A04815">
        <w:rPr>
          <w:rFonts w:ascii="Times New Roman" w:hAnsi="Times New Roman"/>
          <w:bCs/>
          <w:i/>
        </w:rPr>
        <w:t>Salvador Minuchin</w:t>
      </w:r>
      <w:r>
        <w:rPr>
          <w:rFonts w:ascii="Times New Roman" w:hAnsi="Times New Roman"/>
          <w:bCs/>
        </w:rPr>
        <w:t>.</w:t>
      </w:r>
      <w:proofErr w:type="gramEnd"/>
    </w:p>
    <w:p w:rsidR="00742CCF" w:rsidRDefault="00742CCF" w:rsidP="00742CCF">
      <w:pPr>
        <w:pStyle w:val="Text"/>
        <w:suppressAutoHyphens/>
        <w:spacing w:line="480" w:lineRule="auto"/>
        <w:rPr>
          <w:rFonts w:ascii="Times New Roman" w:hAnsi="Times New Roman"/>
        </w:rPr>
      </w:pPr>
      <w:proofErr w:type="gramStart"/>
      <w:r w:rsidRPr="00742CCF">
        <w:rPr>
          <w:rFonts w:ascii="Times New Roman" w:hAnsi="Times New Roman"/>
          <w:b/>
        </w:rPr>
        <w:lastRenderedPageBreak/>
        <w:t>rubber</w:t>
      </w:r>
      <w:proofErr w:type="gramEnd"/>
      <w:r w:rsidRPr="00742CCF">
        <w:rPr>
          <w:rFonts w:ascii="Times New Roman" w:hAnsi="Times New Roman"/>
          <w:b/>
        </w:rPr>
        <w:t xml:space="preserve"> fence</w:t>
      </w:r>
      <w:r>
        <w:rPr>
          <w:rFonts w:ascii="Times New Roman" w:hAnsi="Times New Roman"/>
        </w:rPr>
        <w:t xml:space="preserve">. </w:t>
      </w:r>
      <w:r w:rsidR="006D72F3">
        <w:rPr>
          <w:rFonts w:ascii="Times New Roman" w:hAnsi="Times New Roman"/>
        </w:rPr>
        <w:t>A term used by Lyman Wynne to indicate</w:t>
      </w:r>
      <w:r w:rsidRPr="006A62F5">
        <w:rPr>
          <w:rFonts w:ascii="Times New Roman" w:hAnsi="Times New Roman"/>
        </w:rPr>
        <w:t xml:space="preserve"> the ability of tightly controlled, pathological families to let members function</w:t>
      </w:r>
      <w:r>
        <w:rPr>
          <w:rFonts w:ascii="Times New Roman" w:hAnsi="Times New Roman"/>
        </w:rPr>
        <w:t xml:space="preserve"> in the outside world, but haul</w:t>
      </w:r>
      <w:r w:rsidRPr="006A62F5">
        <w:rPr>
          <w:rFonts w:ascii="Times New Roman" w:hAnsi="Times New Roman"/>
        </w:rPr>
        <w:t xml:space="preserve"> them back into fa</w:t>
      </w:r>
      <w:r>
        <w:rPr>
          <w:rFonts w:ascii="Times New Roman" w:hAnsi="Times New Roman"/>
        </w:rPr>
        <w:t>mily isolation if the members went</w:t>
      </w:r>
      <w:r w:rsidRPr="006A62F5">
        <w:rPr>
          <w:rFonts w:ascii="Times New Roman" w:hAnsi="Times New Roman"/>
        </w:rPr>
        <w:t xml:space="preserve"> beyond simple tasks like going to school or work.</w:t>
      </w:r>
    </w:p>
    <w:p w:rsidR="00E438B0" w:rsidRPr="00E438B0" w:rsidRDefault="00E438B0" w:rsidP="00742CCF">
      <w:pPr>
        <w:pStyle w:val="Text"/>
        <w:suppressAutoHyphens/>
        <w:spacing w:line="480" w:lineRule="auto"/>
        <w:rPr>
          <w:rFonts w:cs="Times"/>
          <w:szCs w:val="24"/>
        </w:rPr>
      </w:pPr>
      <w:proofErr w:type="gramStart"/>
      <w:r w:rsidRPr="00E438B0">
        <w:rPr>
          <w:rFonts w:ascii="Times New Roman" w:hAnsi="Times New Roman"/>
          <w:b/>
        </w:rPr>
        <w:t>Satir Global Network</w:t>
      </w:r>
      <w:r w:rsidRPr="009E14D4">
        <w:t>.</w:t>
      </w:r>
      <w:proofErr w:type="gramEnd"/>
      <w:r>
        <w:rPr>
          <w:rFonts w:ascii="Times New Roman" w:hAnsi="Times New Roman"/>
          <w:b/>
        </w:rPr>
        <w:t xml:space="preserve"> </w:t>
      </w:r>
      <w:proofErr w:type="gramStart"/>
      <w:r>
        <w:rPr>
          <w:rFonts w:ascii="Times New Roman" w:hAnsi="Times New Roman"/>
        </w:rPr>
        <w:t>An organization of Satir therapists and trainers that originated with Satir</w:t>
      </w:r>
      <w:r w:rsidR="005728F3">
        <w:rPr>
          <w:rFonts w:ascii="Times New Roman" w:hAnsi="Times New Roman"/>
        </w:rPr>
        <w:t>’</w:t>
      </w:r>
      <w:r>
        <w:rPr>
          <w:rFonts w:ascii="Times New Roman" w:hAnsi="Times New Roman"/>
        </w:rPr>
        <w:t xml:space="preserve">s development of </w:t>
      </w:r>
      <w:r w:rsidRPr="00E438B0">
        <w:rPr>
          <w:rFonts w:ascii="Times New Roman" w:hAnsi="Times New Roman"/>
          <w:i/>
        </w:rPr>
        <w:t>AVANTA</w:t>
      </w:r>
      <w:r>
        <w:rPr>
          <w:rFonts w:ascii="Times New Roman" w:hAnsi="Times New Roman"/>
        </w:rPr>
        <w:t>.</w:t>
      </w:r>
      <w:proofErr w:type="gramEnd"/>
    </w:p>
    <w:p w:rsidR="00A47BFD" w:rsidRPr="007A09D3" w:rsidRDefault="00A47BFD" w:rsidP="007A09D3">
      <w:pPr>
        <w:pStyle w:val="Text"/>
        <w:suppressAutoHyphens/>
        <w:spacing w:line="480" w:lineRule="auto"/>
        <w:rPr>
          <w:rFonts w:cs="Times"/>
          <w:spacing w:val="-2"/>
          <w:szCs w:val="24"/>
        </w:rPr>
      </w:pPr>
      <w:r w:rsidRPr="007A09D3">
        <w:rPr>
          <w:rFonts w:cs="Times"/>
          <w:b/>
        </w:rPr>
        <w:t>Satir</w:t>
      </w:r>
      <w:r w:rsidRPr="008F584E">
        <w:t>,</w:t>
      </w:r>
      <w:r w:rsidRPr="007A09D3">
        <w:rPr>
          <w:rFonts w:cs="Times"/>
          <w:b/>
        </w:rPr>
        <w:t xml:space="preserve"> Virginia M</w:t>
      </w:r>
      <w:r w:rsidRPr="009E14D4">
        <w:t>.</w:t>
      </w:r>
      <w:r w:rsidR="00F053D6" w:rsidRPr="007A09D3">
        <w:rPr>
          <w:rFonts w:cs="Times"/>
          <w:spacing w:val="-2"/>
          <w:szCs w:val="24"/>
          <w:lang w:val="en-GB"/>
        </w:rPr>
        <w:t xml:space="preserve"> </w:t>
      </w:r>
      <w:proofErr w:type="gramStart"/>
      <w:r w:rsidRPr="007A09D3">
        <w:rPr>
          <w:rFonts w:cs="Times"/>
          <w:spacing w:val="-2"/>
          <w:szCs w:val="24"/>
        </w:rPr>
        <w:t xml:space="preserve">The founder and developer of </w:t>
      </w:r>
      <w:r w:rsidRPr="007A09D3">
        <w:rPr>
          <w:rFonts w:cs="Times"/>
          <w:i/>
          <w:iCs/>
          <w:spacing w:val="-2"/>
          <w:szCs w:val="24"/>
        </w:rPr>
        <w:t>conjoint family therapy</w:t>
      </w:r>
      <w:r w:rsidRPr="007A09D3">
        <w:rPr>
          <w:rFonts w:cs="Times"/>
          <w:spacing w:val="-2"/>
          <w:szCs w:val="24"/>
        </w:rPr>
        <w:t xml:space="preserve"> and the </w:t>
      </w:r>
      <w:r w:rsidRPr="007A09D3">
        <w:rPr>
          <w:rFonts w:cs="Times"/>
          <w:i/>
          <w:iCs/>
          <w:spacing w:val="-2"/>
          <w:szCs w:val="24"/>
        </w:rPr>
        <w:t>human validation process model</w:t>
      </w:r>
      <w:r w:rsidRPr="007A09D3">
        <w:rPr>
          <w:rFonts w:cs="Times"/>
          <w:spacing w:val="-2"/>
          <w:szCs w:val="24"/>
        </w:rPr>
        <w:t>.</w:t>
      </w:r>
      <w:proofErr w:type="gramEnd"/>
    </w:p>
    <w:p w:rsidR="00A47BFD" w:rsidRDefault="00A47BFD" w:rsidP="007A09D3">
      <w:pPr>
        <w:pStyle w:val="Text"/>
        <w:suppressAutoHyphens/>
        <w:spacing w:line="480" w:lineRule="auto"/>
        <w:rPr>
          <w:rFonts w:cs="Times"/>
          <w:szCs w:val="24"/>
        </w:rPr>
      </w:pPr>
      <w:r w:rsidRPr="007A09D3">
        <w:rPr>
          <w:rFonts w:cs="Times"/>
          <w:b/>
          <w:bCs/>
        </w:rPr>
        <w:t>Satir model</w:t>
      </w:r>
      <w:r w:rsidRPr="009E14D4">
        <w:t>.</w:t>
      </w:r>
      <w:r w:rsidR="00F053D6" w:rsidRPr="007A09D3">
        <w:rPr>
          <w:rFonts w:cs="Times"/>
          <w:szCs w:val="24"/>
          <w:lang w:val="en-GB"/>
        </w:rPr>
        <w:t xml:space="preserve"> </w:t>
      </w:r>
      <w:r w:rsidRPr="007A09D3">
        <w:rPr>
          <w:rFonts w:cs="Times"/>
          <w:szCs w:val="24"/>
        </w:rPr>
        <w:t xml:space="preserve">The complete development of the processes and interventions created by Virginia Satir, including </w:t>
      </w:r>
      <w:r w:rsidRPr="007A09D3">
        <w:rPr>
          <w:rFonts w:cs="Times"/>
          <w:i/>
          <w:iCs/>
          <w:szCs w:val="24"/>
        </w:rPr>
        <w:t>conjoint family therapy</w:t>
      </w:r>
      <w:r w:rsidRPr="0056005A">
        <w:t>,</w:t>
      </w:r>
      <w:r w:rsidRPr="007A09D3">
        <w:rPr>
          <w:rFonts w:cs="Times"/>
          <w:szCs w:val="24"/>
        </w:rPr>
        <w:t xml:space="preserve"> </w:t>
      </w:r>
      <w:r w:rsidRPr="007A09D3">
        <w:rPr>
          <w:rFonts w:cs="Times"/>
          <w:i/>
          <w:iCs/>
          <w:szCs w:val="24"/>
        </w:rPr>
        <w:t>family reconstruction</w:t>
      </w:r>
      <w:r w:rsidRPr="0056005A">
        <w:t>,</w:t>
      </w:r>
      <w:r w:rsidRPr="007A09D3">
        <w:rPr>
          <w:rFonts w:cs="Times"/>
          <w:szCs w:val="24"/>
        </w:rPr>
        <w:t xml:space="preserve"> </w:t>
      </w:r>
      <w:r w:rsidRPr="007A09D3">
        <w:rPr>
          <w:rFonts w:cs="Times"/>
          <w:i/>
          <w:iCs/>
          <w:szCs w:val="24"/>
        </w:rPr>
        <w:t>parts parties</w:t>
      </w:r>
      <w:r w:rsidRPr="007A09D3">
        <w:rPr>
          <w:rFonts w:cs="Times"/>
          <w:szCs w:val="24"/>
        </w:rPr>
        <w:t xml:space="preserve">, </w:t>
      </w:r>
      <w:r w:rsidRPr="007A09D3">
        <w:rPr>
          <w:rFonts w:cs="Times"/>
          <w:i/>
          <w:iCs/>
          <w:szCs w:val="24"/>
        </w:rPr>
        <w:t>process model</w:t>
      </w:r>
      <w:r w:rsidRPr="007A09D3">
        <w:rPr>
          <w:rFonts w:cs="Times"/>
          <w:szCs w:val="24"/>
        </w:rPr>
        <w:t xml:space="preserve">, and the </w:t>
      </w:r>
      <w:r w:rsidRPr="007A09D3">
        <w:rPr>
          <w:rFonts w:cs="Times"/>
          <w:i/>
          <w:iCs/>
          <w:szCs w:val="24"/>
        </w:rPr>
        <w:t>human validation process model</w:t>
      </w:r>
      <w:r w:rsidRPr="007A09D3">
        <w:rPr>
          <w:rFonts w:cs="Times"/>
          <w:szCs w:val="24"/>
        </w:rPr>
        <w:t>.</w:t>
      </w:r>
    </w:p>
    <w:p w:rsidR="00A47BFD" w:rsidRPr="007A09D3" w:rsidRDefault="00A47BFD" w:rsidP="007A09D3">
      <w:pPr>
        <w:pStyle w:val="Text"/>
        <w:suppressAutoHyphens/>
        <w:spacing w:line="480" w:lineRule="auto"/>
        <w:rPr>
          <w:rFonts w:cs="Times"/>
          <w:spacing w:val="-3"/>
          <w:szCs w:val="24"/>
        </w:rPr>
      </w:pPr>
      <w:proofErr w:type="gramStart"/>
      <w:r w:rsidRPr="007A09D3">
        <w:rPr>
          <w:rFonts w:cs="Times"/>
          <w:b/>
          <w:bCs/>
        </w:rPr>
        <w:t>scaling</w:t>
      </w:r>
      <w:proofErr w:type="gramEnd"/>
      <w:r w:rsidRPr="007A09D3">
        <w:rPr>
          <w:rFonts w:cs="Times"/>
          <w:b/>
          <w:bCs/>
        </w:rPr>
        <w:t xml:space="preserve"> questions</w:t>
      </w:r>
      <w:r w:rsidRPr="009E14D4">
        <w:t>.</w:t>
      </w:r>
      <w:r w:rsidR="00F053D6" w:rsidRPr="007A09D3">
        <w:rPr>
          <w:rFonts w:cs="Times"/>
          <w:szCs w:val="24"/>
          <w:lang w:val="en-GB"/>
        </w:rPr>
        <w:t xml:space="preserve"> </w:t>
      </w:r>
      <w:r w:rsidRPr="007A09D3">
        <w:rPr>
          <w:rFonts w:cs="Times"/>
          <w:spacing w:val="-3"/>
          <w:szCs w:val="24"/>
        </w:rPr>
        <w:t xml:space="preserve">Used in </w:t>
      </w:r>
      <w:r w:rsidRPr="007A09D3">
        <w:rPr>
          <w:rFonts w:cs="Times"/>
          <w:i/>
          <w:iCs/>
          <w:spacing w:val="-3"/>
          <w:szCs w:val="24"/>
        </w:rPr>
        <w:t>solution-focused</w:t>
      </w:r>
      <w:r w:rsidR="00FD26D6" w:rsidRPr="00FD26D6">
        <w:rPr>
          <w:rFonts w:cs="Times"/>
          <w:iCs/>
          <w:spacing w:val="-3"/>
          <w:szCs w:val="24"/>
        </w:rPr>
        <w:t xml:space="preserve"> and</w:t>
      </w:r>
      <w:r w:rsidR="00594417">
        <w:rPr>
          <w:rFonts w:cs="Times"/>
          <w:i/>
          <w:iCs/>
          <w:spacing w:val="-3"/>
          <w:szCs w:val="24"/>
        </w:rPr>
        <w:t xml:space="preserve"> </w:t>
      </w:r>
      <w:r w:rsidRPr="007A09D3">
        <w:rPr>
          <w:rFonts w:cs="Times"/>
          <w:i/>
          <w:iCs/>
          <w:spacing w:val="-3"/>
          <w:szCs w:val="24"/>
        </w:rPr>
        <w:t>solution-oriented</w:t>
      </w:r>
      <w:r w:rsidRPr="007A09D3">
        <w:rPr>
          <w:rFonts w:cs="Times"/>
          <w:spacing w:val="-3"/>
          <w:szCs w:val="24"/>
        </w:rPr>
        <w:t xml:space="preserve"> therapies to note changes occurring in small steps. The clients are asked to rate on a 10-point scale how interested they are in finding a solution; how bad a problem is now versus last time or an earlier time; or to predict how much better the problem will be tomorrow.</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scapegoat</w:t>
      </w:r>
      <w:proofErr w:type="gramEnd"/>
      <w:r w:rsidRPr="009E14D4">
        <w:t>.</w:t>
      </w:r>
      <w:r w:rsidR="00F053D6" w:rsidRPr="007A09D3">
        <w:rPr>
          <w:rFonts w:cs="Times"/>
          <w:szCs w:val="24"/>
          <w:lang w:val="en-GB"/>
        </w:rPr>
        <w:t xml:space="preserve"> </w:t>
      </w:r>
      <w:r w:rsidRPr="007A09D3">
        <w:rPr>
          <w:rFonts w:cs="Times"/>
          <w:szCs w:val="24"/>
        </w:rPr>
        <w:t xml:space="preserve">A member of the family, usually the </w:t>
      </w:r>
      <w:r w:rsidRPr="007A09D3">
        <w:rPr>
          <w:rFonts w:cs="Times"/>
          <w:i/>
          <w:iCs/>
          <w:szCs w:val="24"/>
        </w:rPr>
        <w:t>identified patient</w:t>
      </w:r>
      <w:r w:rsidRPr="007A09D3">
        <w:rPr>
          <w:rFonts w:cs="Times"/>
          <w:szCs w:val="24"/>
        </w:rPr>
        <w:t xml:space="preserve"> or </w:t>
      </w:r>
      <w:r w:rsidRPr="007A09D3">
        <w:rPr>
          <w:rFonts w:cs="Times"/>
          <w:i/>
          <w:iCs/>
          <w:szCs w:val="24"/>
        </w:rPr>
        <w:t>index person</w:t>
      </w:r>
      <w:r w:rsidRPr="007A09D3">
        <w:rPr>
          <w:rFonts w:cs="Times"/>
          <w:szCs w:val="24"/>
        </w:rPr>
        <w:t>, who is designated as the problem and who absorbs displaced conflict and is criticized by others.</w:t>
      </w:r>
    </w:p>
    <w:p w:rsidR="00A47BFD" w:rsidRPr="007A09D3" w:rsidRDefault="00A47BFD" w:rsidP="007A09D3">
      <w:pPr>
        <w:pStyle w:val="Text"/>
        <w:suppressAutoHyphens/>
        <w:spacing w:line="480" w:lineRule="auto"/>
        <w:rPr>
          <w:rFonts w:cs="Times"/>
          <w:szCs w:val="24"/>
        </w:rPr>
      </w:pPr>
      <w:r w:rsidRPr="007A09D3">
        <w:rPr>
          <w:rFonts w:cs="Times"/>
          <w:b/>
          <w:bCs/>
        </w:rPr>
        <w:t>Scharff</w:t>
      </w:r>
      <w:r w:rsidRPr="008F584E">
        <w:t>,</w:t>
      </w:r>
      <w:r w:rsidRPr="007A09D3">
        <w:rPr>
          <w:rFonts w:cs="Times"/>
          <w:b/>
          <w:bCs/>
        </w:rPr>
        <w:t xml:space="preserve"> David and Jill Savege</w:t>
      </w:r>
      <w:r w:rsidRPr="009E14D4">
        <w:t>.</w:t>
      </w:r>
      <w:r w:rsidR="00F053D6" w:rsidRPr="007A09D3">
        <w:rPr>
          <w:rFonts w:cs="Times"/>
          <w:szCs w:val="24"/>
          <w:lang w:val="en-GB"/>
        </w:rPr>
        <w:t xml:space="preserve"> </w:t>
      </w:r>
      <w:r w:rsidRPr="007A09D3">
        <w:rPr>
          <w:rFonts w:cs="Times"/>
          <w:szCs w:val="24"/>
        </w:rPr>
        <w:t xml:space="preserve">The foremost scholar-practitioners of a model called </w:t>
      </w:r>
      <w:r w:rsidRPr="007A09D3">
        <w:rPr>
          <w:rFonts w:cs="Times"/>
          <w:i/>
          <w:iCs/>
          <w:szCs w:val="24"/>
        </w:rPr>
        <w:t>object relations family therapy</w:t>
      </w:r>
      <w:r w:rsidRPr="007A09D3">
        <w:rPr>
          <w:rFonts w:cs="Times"/>
          <w:szCs w:val="24"/>
        </w:rPr>
        <w:t>.</w:t>
      </w:r>
    </w:p>
    <w:p w:rsidR="005D20CB" w:rsidRDefault="00A47BFD" w:rsidP="007A09D3">
      <w:pPr>
        <w:pStyle w:val="Text"/>
        <w:suppressAutoHyphens/>
        <w:spacing w:line="480" w:lineRule="auto"/>
        <w:rPr>
          <w:rFonts w:cs="Times"/>
          <w:szCs w:val="24"/>
        </w:rPr>
      </w:pPr>
      <w:proofErr w:type="gramStart"/>
      <w:r w:rsidRPr="007A09D3">
        <w:rPr>
          <w:rStyle w:val="BOLDCOLOR"/>
          <w:rFonts w:cs="Times"/>
          <w:bCs/>
          <w:color w:val="auto"/>
          <w:spacing w:val="1"/>
          <w:szCs w:val="24"/>
        </w:rPr>
        <w:t>schemas</w:t>
      </w:r>
      <w:proofErr w:type="gramEnd"/>
      <w:r w:rsidRPr="009E14D4">
        <w:t>.</w:t>
      </w:r>
      <w:r w:rsidR="00F053D6" w:rsidRPr="007A09D3">
        <w:rPr>
          <w:rFonts w:cs="Times"/>
          <w:spacing w:val="1"/>
          <w:szCs w:val="24"/>
          <w:lang w:val="en-GB"/>
        </w:rPr>
        <w:t xml:space="preserve"> </w:t>
      </w:r>
      <w:r w:rsidRPr="007A09D3">
        <w:rPr>
          <w:rFonts w:cs="Times"/>
          <w:spacing w:val="1"/>
          <w:szCs w:val="24"/>
        </w:rPr>
        <w:t xml:space="preserve">Cognitive constructions or core beliefs through which people generate perceptions and structure their experiences; underlying core </w:t>
      </w:r>
      <w:r w:rsidRPr="007A09D3">
        <w:rPr>
          <w:rFonts w:cs="Times"/>
          <w:i/>
          <w:iCs/>
          <w:spacing w:val="1"/>
          <w:szCs w:val="24"/>
        </w:rPr>
        <w:t>beliefs</w:t>
      </w:r>
      <w:r w:rsidRPr="007A09D3">
        <w:rPr>
          <w:rFonts w:cs="Times"/>
          <w:spacing w:val="1"/>
          <w:szCs w:val="24"/>
        </w:rPr>
        <w:t xml:space="preserve"> people have about self, others, and the world (and how everything functions), they are central to the assessment and treatment processes associated with</w:t>
      </w:r>
      <w:r w:rsidRPr="007A09D3">
        <w:rPr>
          <w:rFonts w:cs="Times"/>
          <w:szCs w:val="24"/>
        </w:rPr>
        <w:t xml:space="preserve"> </w:t>
      </w:r>
      <w:r w:rsidRPr="007A09D3">
        <w:rPr>
          <w:rFonts w:cs="Times"/>
          <w:i/>
          <w:iCs/>
          <w:szCs w:val="24"/>
        </w:rPr>
        <w:t>cognitive-behavioral family therapy</w:t>
      </w:r>
      <w:r w:rsidRPr="007A09D3">
        <w:rPr>
          <w:rFonts w:cs="Times"/>
          <w:szCs w:val="24"/>
        </w:rPr>
        <w:t>.</w:t>
      </w:r>
    </w:p>
    <w:p w:rsidR="00A04815" w:rsidRPr="007A09D3" w:rsidRDefault="00A04815" w:rsidP="007A09D3">
      <w:pPr>
        <w:pStyle w:val="Text"/>
        <w:suppressAutoHyphens/>
        <w:spacing w:line="480" w:lineRule="auto"/>
        <w:rPr>
          <w:rFonts w:cs="Times"/>
          <w:szCs w:val="24"/>
        </w:rPr>
      </w:pPr>
      <w:r w:rsidRPr="00A04815">
        <w:rPr>
          <w:rFonts w:cs="Times"/>
          <w:b/>
          <w:szCs w:val="24"/>
        </w:rPr>
        <w:t>Schumer</w:t>
      </w:r>
      <w:r w:rsidRPr="008F584E">
        <w:t>,</w:t>
      </w:r>
      <w:r w:rsidRPr="00A04815">
        <w:rPr>
          <w:rFonts w:cs="Times"/>
          <w:b/>
          <w:szCs w:val="24"/>
        </w:rPr>
        <w:t xml:space="preserve"> Florence</w:t>
      </w:r>
      <w:r>
        <w:rPr>
          <w:rFonts w:cs="Times"/>
          <w:szCs w:val="24"/>
        </w:rPr>
        <w:t xml:space="preserve">. </w:t>
      </w:r>
      <w:proofErr w:type="gramStart"/>
      <w:r>
        <w:rPr>
          <w:rFonts w:ascii="Times New Roman" w:hAnsi="Times New Roman"/>
          <w:bCs/>
        </w:rPr>
        <w:t xml:space="preserve">An early associate of </w:t>
      </w:r>
      <w:r w:rsidRPr="00A04815">
        <w:rPr>
          <w:rFonts w:ascii="Times New Roman" w:hAnsi="Times New Roman"/>
          <w:bCs/>
          <w:i/>
        </w:rPr>
        <w:t>Salvador Minuchin</w:t>
      </w:r>
      <w:r>
        <w:rPr>
          <w:rFonts w:ascii="Times New Roman" w:hAnsi="Times New Roman"/>
          <w:bCs/>
        </w:rPr>
        <w:t>.</w:t>
      </w:r>
      <w:proofErr w:type="gramEnd"/>
    </w:p>
    <w:p w:rsidR="00A47BFD" w:rsidRDefault="00A47BFD" w:rsidP="007A09D3">
      <w:pPr>
        <w:pStyle w:val="Text"/>
        <w:suppressAutoHyphens/>
        <w:spacing w:line="480" w:lineRule="auto"/>
        <w:rPr>
          <w:rFonts w:cs="Times"/>
          <w:szCs w:val="24"/>
        </w:rPr>
      </w:pPr>
      <w:r w:rsidRPr="007A09D3">
        <w:rPr>
          <w:rFonts w:cs="Times"/>
          <w:b/>
          <w:bCs/>
        </w:rPr>
        <w:lastRenderedPageBreak/>
        <w:t>Schwartz</w:t>
      </w:r>
      <w:r w:rsidRPr="008F584E">
        <w:t>,</w:t>
      </w:r>
      <w:r w:rsidRPr="007A09D3">
        <w:rPr>
          <w:rFonts w:cs="Times"/>
          <w:b/>
          <w:bCs/>
        </w:rPr>
        <w:t xml:space="preserve"> Richard</w:t>
      </w:r>
      <w:r w:rsidRPr="009E14D4">
        <w:t>.</w:t>
      </w:r>
      <w:r w:rsidR="00F053D6" w:rsidRPr="007A09D3">
        <w:rPr>
          <w:rFonts w:cs="Times"/>
          <w:szCs w:val="24"/>
          <w:lang w:val="en-GB"/>
        </w:rPr>
        <w:t xml:space="preserve"> </w:t>
      </w:r>
      <w:proofErr w:type="gramStart"/>
      <w:r w:rsidRPr="007A09D3">
        <w:rPr>
          <w:rFonts w:cs="Times"/>
          <w:szCs w:val="24"/>
        </w:rPr>
        <w:t>The developer of</w:t>
      </w:r>
      <w:r w:rsidRPr="007A09D3">
        <w:rPr>
          <w:rFonts w:cs="Times"/>
          <w:i/>
          <w:iCs/>
          <w:szCs w:val="24"/>
        </w:rPr>
        <w:t xml:space="preserve"> internal family systems</w:t>
      </w:r>
      <w:r w:rsidRPr="007A09D3">
        <w:rPr>
          <w:rFonts w:cs="Times"/>
          <w:szCs w:val="24"/>
        </w:rPr>
        <w:t xml:space="preserve"> and co-author with </w:t>
      </w:r>
      <w:r w:rsidRPr="007A09D3">
        <w:rPr>
          <w:rFonts w:cs="Times"/>
          <w:i/>
          <w:iCs/>
          <w:szCs w:val="24"/>
        </w:rPr>
        <w:t>Michael Nichols</w:t>
      </w:r>
      <w:r w:rsidRPr="007A09D3">
        <w:rPr>
          <w:rFonts w:cs="Times"/>
          <w:szCs w:val="24"/>
        </w:rPr>
        <w:t xml:space="preserve"> of </w:t>
      </w:r>
      <w:r w:rsidRPr="007A09D3">
        <w:rPr>
          <w:rFonts w:cs="Times"/>
          <w:i/>
          <w:iCs/>
          <w:szCs w:val="24"/>
        </w:rPr>
        <w:t>Family Therapy: Concepts and Methods</w:t>
      </w:r>
      <w:r w:rsidRPr="007A09D3">
        <w:rPr>
          <w:rFonts w:cs="Times"/>
          <w:szCs w:val="24"/>
        </w:rPr>
        <w:t>.</w:t>
      </w:r>
      <w:proofErr w:type="gramEnd"/>
    </w:p>
    <w:p w:rsidR="005D20CB" w:rsidRPr="005D20CB" w:rsidRDefault="005D20CB" w:rsidP="007A09D3">
      <w:pPr>
        <w:pStyle w:val="Text"/>
        <w:suppressAutoHyphens/>
        <w:spacing w:line="480" w:lineRule="auto"/>
        <w:rPr>
          <w:rFonts w:cs="Times"/>
          <w:i/>
          <w:szCs w:val="24"/>
        </w:rPr>
      </w:pPr>
      <w:r w:rsidRPr="005D20CB">
        <w:rPr>
          <w:rFonts w:cs="Times"/>
          <w:b/>
          <w:szCs w:val="24"/>
        </w:rPr>
        <w:t>S</w:t>
      </w:r>
      <w:r w:rsidR="00214D24">
        <w:rPr>
          <w:rFonts w:cs="Times"/>
          <w:b/>
          <w:szCs w:val="24"/>
        </w:rPr>
        <w:t>c</w:t>
      </w:r>
      <w:r w:rsidRPr="005D20CB">
        <w:rPr>
          <w:rFonts w:cs="Times"/>
          <w:b/>
          <w:szCs w:val="24"/>
        </w:rPr>
        <w:t>hore</w:t>
      </w:r>
      <w:r w:rsidRPr="008F584E">
        <w:t>,</w:t>
      </w:r>
      <w:r w:rsidRPr="005D20CB">
        <w:rPr>
          <w:rFonts w:cs="Times"/>
          <w:b/>
          <w:szCs w:val="24"/>
        </w:rPr>
        <w:t xml:space="preserve"> Allan N</w:t>
      </w:r>
      <w:r>
        <w:rPr>
          <w:rFonts w:cs="Times"/>
          <w:szCs w:val="24"/>
        </w:rPr>
        <w:t>. UCLA neuropsy</w:t>
      </w:r>
      <w:r w:rsidR="005201A6">
        <w:rPr>
          <w:rFonts w:cs="Times"/>
          <w:szCs w:val="24"/>
        </w:rPr>
        <w:t>c</w:t>
      </w:r>
      <w:r>
        <w:rPr>
          <w:rFonts w:cs="Times"/>
          <w:szCs w:val="24"/>
        </w:rPr>
        <w:t>hologist whose research on right</w:t>
      </w:r>
      <w:r w:rsidR="005201A6">
        <w:rPr>
          <w:rFonts w:cs="Times"/>
          <w:szCs w:val="24"/>
        </w:rPr>
        <w:t>-</w:t>
      </w:r>
      <w:r>
        <w:rPr>
          <w:rFonts w:cs="Times"/>
          <w:szCs w:val="24"/>
        </w:rPr>
        <w:t xml:space="preserve">brain development supports the </w:t>
      </w:r>
      <w:r w:rsidRPr="005D20CB">
        <w:rPr>
          <w:rFonts w:cs="Times"/>
          <w:i/>
          <w:szCs w:val="24"/>
        </w:rPr>
        <w:t>psychoanalytic</w:t>
      </w:r>
      <w:r>
        <w:rPr>
          <w:rFonts w:cs="Times"/>
          <w:szCs w:val="24"/>
        </w:rPr>
        <w:t xml:space="preserve"> concepts associated with </w:t>
      </w:r>
      <w:r w:rsidRPr="005D20CB">
        <w:rPr>
          <w:rFonts w:cs="Times"/>
          <w:i/>
          <w:szCs w:val="24"/>
        </w:rPr>
        <w:t>attachment theory</w:t>
      </w:r>
      <w:r>
        <w:rPr>
          <w:rFonts w:cs="Times"/>
          <w:szCs w:val="24"/>
        </w:rPr>
        <w:t xml:space="preserve">; author of </w:t>
      </w:r>
      <w:r>
        <w:rPr>
          <w:rFonts w:cs="Times"/>
          <w:i/>
          <w:szCs w:val="24"/>
        </w:rPr>
        <w:t>The Science of the Art of Psychotherapy.</w:t>
      </w:r>
    </w:p>
    <w:p w:rsidR="00A47BFD" w:rsidRDefault="00A47BFD" w:rsidP="007A09D3">
      <w:pPr>
        <w:pStyle w:val="Text"/>
        <w:suppressAutoHyphens/>
        <w:spacing w:line="480" w:lineRule="auto"/>
        <w:rPr>
          <w:rFonts w:cs="Times"/>
          <w:szCs w:val="24"/>
        </w:rPr>
      </w:pPr>
      <w:proofErr w:type="gramStart"/>
      <w:r w:rsidRPr="007A09D3">
        <w:rPr>
          <w:rFonts w:cs="Times"/>
          <w:b/>
          <w:bCs/>
        </w:rPr>
        <w:t>sculpting</w:t>
      </w:r>
      <w:proofErr w:type="gramEnd"/>
      <w:r w:rsidRPr="009E14D4">
        <w:t>.</w:t>
      </w:r>
      <w:r w:rsidR="00F053D6" w:rsidRPr="007A09D3">
        <w:rPr>
          <w:rFonts w:cs="Times"/>
          <w:szCs w:val="24"/>
          <w:lang w:val="en-GB"/>
        </w:rPr>
        <w:t xml:space="preserve"> </w:t>
      </w:r>
      <w:r w:rsidRPr="007A09D3">
        <w:rPr>
          <w:rFonts w:cs="Times"/>
          <w:szCs w:val="24"/>
        </w:rPr>
        <w:t xml:space="preserve">Adapted from psychodrama by </w:t>
      </w:r>
      <w:r w:rsidRPr="007A09D3">
        <w:rPr>
          <w:rFonts w:cs="Times"/>
          <w:i/>
          <w:iCs/>
          <w:szCs w:val="24"/>
        </w:rPr>
        <w:t>Peggy Papp</w:t>
      </w:r>
      <w:r w:rsidRPr="007A09D3">
        <w:rPr>
          <w:rFonts w:cs="Times"/>
          <w:szCs w:val="24"/>
        </w:rPr>
        <w:t xml:space="preserve"> and used by family practitioners such as </w:t>
      </w:r>
      <w:r w:rsidRPr="007A09D3">
        <w:rPr>
          <w:rFonts w:cs="Times"/>
          <w:i/>
          <w:iCs/>
          <w:szCs w:val="24"/>
        </w:rPr>
        <w:t>Virginia Satir</w:t>
      </w:r>
      <w:r w:rsidRPr="007A09D3">
        <w:rPr>
          <w:rFonts w:cs="Times"/>
          <w:szCs w:val="24"/>
        </w:rPr>
        <w:t xml:space="preserve"> and </w:t>
      </w:r>
      <w:r w:rsidRPr="007A09D3">
        <w:rPr>
          <w:rFonts w:cs="Times"/>
          <w:i/>
          <w:iCs/>
          <w:szCs w:val="24"/>
        </w:rPr>
        <w:t>Bunny Duhl</w:t>
      </w:r>
      <w:r w:rsidRPr="007A09D3">
        <w:rPr>
          <w:rFonts w:cs="Times"/>
          <w:szCs w:val="24"/>
        </w:rPr>
        <w:t>, sculpting is placing family members in physical positions that depict emotional closeness and distance as well as common communications, interactions, roles, or alliances among members of the family system.</w:t>
      </w:r>
    </w:p>
    <w:p w:rsidR="005D20CB" w:rsidRDefault="005D20CB" w:rsidP="007A09D3">
      <w:pPr>
        <w:pStyle w:val="Text"/>
        <w:suppressAutoHyphens/>
        <w:spacing w:line="480" w:lineRule="auto"/>
        <w:rPr>
          <w:rFonts w:cs="Times"/>
          <w:szCs w:val="24"/>
        </w:rPr>
      </w:pPr>
      <w:r w:rsidRPr="005D20CB">
        <w:rPr>
          <w:rFonts w:cs="Times"/>
          <w:b/>
          <w:szCs w:val="24"/>
        </w:rPr>
        <w:t>Sears</w:t>
      </w:r>
      <w:r w:rsidRPr="008F584E">
        <w:t>,</w:t>
      </w:r>
      <w:r w:rsidRPr="005D20CB">
        <w:rPr>
          <w:rFonts w:cs="Times"/>
          <w:b/>
          <w:szCs w:val="24"/>
        </w:rPr>
        <w:t xml:space="preserve"> Martha</w:t>
      </w:r>
      <w:r>
        <w:rPr>
          <w:rFonts w:cs="Times"/>
          <w:szCs w:val="24"/>
        </w:rPr>
        <w:t xml:space="preserve">. </w:t>
      </w:r>
      <w:proofErr w:type="gramStart"/>
      <w:r>
        <w:rPr>
          <w:rFonts w:cs="Times"/>
          <w:szCs w:val="24"/>
        </w:rPr>
        <w:t xml:space="preserve">Wife/partner of </w:t>
      </w:r>
      <w:r w:rsidRPr="005D20CB">
        <w:rPr>
          <w:rFonts w:cs="Times"/>
          <w:i/>
          <w:szCs w:val="24"/>
        </w:rPr>
        <w:t>William P. Sears</w:t>
      </w:r>
      <w:r>
        <w:rPr>
          <w:rFonts w:cs="Times"/>
          <w:szCs w:val="24"/>
        </w:rPr>
        <w:t xml:space="preserve"> and co-author of materials on </w:t>
      </w:r>
      <w:r w:rsidRPr="005D20CB">
        <w:rPr>
          <w:rFonts w:cs="Times"/>
          <w:i/>
          <w:szCs w:val="24"/>
        </w:rPr>
        <w:t>attachment</w:t>
      </w:r>
      <w:r>
        <w:rPr>
          <w:rFonts w:cs="Times"/>
          <w:szCs w:val="24"/>
        </w:rPr>
        <w:t xml:space="preserve"> parenting.</w:t>
      </w:r>
      <w:proofErr w:type="gramEnd"/>
    </w:p>
    <w:p w:rsidR="005D20CB" w:rsidRPr="007A09D3" w:rsidRDefault="005D20CB" w:rsidP="007A09D3">
      <w:pPr>
        <w:pStyle w:val="Text"/>
        <w:suppressAutoHyphens/>
        <w:spacing w:line="480" w:lineRule="auto"/>
        <w:rPr>
          <w:rFonts w:cs="Times"/>
          <w:szCs w:val="24"/>
        </w:rPr>
      </w:pPr>
      <w:r w:rsidRPr="005D20CB">
        <w:rPr>
          <w:rFonts w:cs="Times"/>
          <w:b/>
          <w:szCs w:val="24"/>
        </w:rPr>
        <w:t>Sears</w:t>
      </w:r>
      <w:r w:rsidRPr="008F584E">
        <w:t>,</w:t>
      </w:r>
      <w:r w:rsidRPr="005D20CB">
        <w:rPr>
          <w:rFonts w:cs="Times"/>
          <w:b/>
          <w:szCs w:val="24"/>
        </w:rPr>
        <w:t xml:space="preserve"> William P</w:t>
      </w:r>
      <w:r>
        <w:rPr>
          <w:rFonts w:cs="Times"/>
          <w:szCs w:val="24"/>
        </w:rPr>
        <w:t xml:space="preserve">. Pediatrician who advocates for high levels of </w:t>
      </w:r>
      <w:r w:rsidRPr="005D20CB">
        <w:rPr>
          <w:rFonts w:cs="Times"/>
          <w:i/>
          <w:szCs w:val="24"/>
        </w:rPr>
        <w:t>attachment</w:t>
      </w:r>
      <w:r>
        <w:rPr>
          <w:rFonts w:cs="Times"/>
          <w:szCs w:val="24"/>
        </w:rPr>
        <w:t xml:space="preserve"> parenting.</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second</w:t>
      </w:r>
      <w:proofErr w:type="gramEnd"/>
      <w:r w:rsidRPr="007A09D3">
        <w:rPr>
          <w:rFonts w:cs="Times"/>
          <w:b/>
          <w:bCs/>
        </w:rPr>
        <w:t>-order change</w:t>
      </w:r>
      <w:r w:rsidRPr="009E14D4">
        <w:t>.</w:t>
      </w:r>
      <w:r w:rsidR="00F053D6" w:rsidRPr="007A09D3">
        <w:rPr>
          <w:rFonts w:cs="Times"/>
          <w:szCs w:val="24"/>
          <w:lang w:val="en-GB"/>
        </w:rPr>
        <w:t xml:space="preserve"> </w:t>
      </w:r>
      <w:r w:rsidRPr="007A09D3">
        <w:rPr>
          <w:rFonts w:cs="Times"/>
          <w:szCs w:val="24"/>
        </w:rPr>
        <w:t xml:space="preserve">Fundamental change in the organization and functioning of the system: The opposite of </w:t>
      </w:r>
      <w:r w:rsidRPr="007A09D3">
        <w:rPr>
          <w:rFonts w:cs="Times"/>
          <w:i/>
          <w:iCs/>
          <w:szCs w:val="24"/>
        </w:rPr>
        <w:t>first-order change</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second</w:t>
      </w:r>
      <w:proofErr w:type="gramEnd"/>
      <w:r w:rsidRPr="007A09D3">
        <w:rPr>
          <w:rFonts w:cs="Times"/>
          <w:b/>
          <w:bCs/>
        </w:rPr>
        <w:t>-order cybernetics</w:t>
      </w:r>
      <w:r w:rsidRPr="009E14D4">
        <w:t>.</w:t>
      </w:r>
      <w:r w:rsidR="00F053D6" w:rsidRPr="007A09D3">
        <w:rPr>
          <w:rFonts w:cs="Times"/>
          <w:szCs w:val="24"/>
          <w:lang w:val="en-GB"/>
        </w:rPr>
        <w:t xml:space="preserve"> </w:t>
      </w:r>
      <w:r w:rsidRPr="007A09D3">
        <w:rPr>
          <w:rFonts w:cs="Times"/>
          <w:szCs w:val="24"/>
        </w:rPr>
        <w:t>Anyone attempting to observe or change a system is automatically part of the system.</w:t>
      </w:r>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bCs/>
        </w:rPr>
        <w:t>seeding</w:t>
      </w:r>
      <w:proofErr w:type="gramEnd"/>
      <w:r w:rsidRPr="007A09D3">
        <w:rPr>
          <w:rFonts w:cs="Times"/>
          <w:b/>
          <w:bCs/>
        </w:rPr>
        <w:t xml:space="preserve"> the unconscious</w:t>
      </w:r>
      <w:r w:rsidRPr="009E14D4">
        <w:t>.</w:t>
      </w:r>
      <w:r w:rsidR="00F053D6" w:rsidRPr="007A09D3">
        <w:rPr>
          <w:rFonts w:cs="Times"/>
          <w:spacing w:val="-2"/>
          <w:szCs w:val="24"/>
          <w:lang w:val="en-GB"/>
        </w:rPr>
        <w:t xml:space="preserve"> </w:t>
      </w:r>
      <w:r w:rsidRPr="007A09D3">
        <w:rPr>
          <w:rFonts w:cs="Times"/>
          <w:spacing w:val="-2"/>
          <w:szCs w:val="24"/>
        </w:rPr>
        <w:t xml:space="preserve">This refers to </w:t>
      </w:r>
      <w:r w:rsidRPr="007A09D3">
        <w:rPr>
          <w:rFonts w:cs="Times"/>
          <w:i/>
          <w:iCs/>
          <w:spacing w:val="-2"/>
          <w:szCs w:val="24"/>
        </w:rPr>
        <w:t>Whitaker</w:t>
      </w:r>
      <w:r w:rsidRPr="005728F3">
        <w:t>’</w:t>
      </w:r>
      <w:r w:rsidRPr="007A09D3">
        <w:rPr>
          <w:rFonts w:cs="Times"/>
          <w:spacing w:val="-2"/>
          <w:szCs w:val="24"/>
        </w:rPr>
        <w:t xml:space="preserve">s process of taking a family member’s inference far beyond anything the family member normally would consider. These psychological seeds suggest the forbidden, the taboo, the </w:t>
      </w:r>
      <w:proofErr w:type="gramStart"/>
      <w:r w:rsidRPr="007A09D3">
        <w:rPr>
          <w:rFonts w:cs="Times"/>
          <w:spacing w:val="-2"/>
          <w:szCs w:val="24"/>
        </w:rPr>
        <w:t>anxiety-provoking</w:t>
      </w:r>
      <w:proofErr w:type="gramEnd"/>
      <w:r w:rsidRPr="007A09D3">
        <w:rPr>
          <w:rFonts w:cs="Times"/>
          <w:spacing w:val="-2"/>
          <w:szCs w:val="24"/>
        </w:rPr>
        <w:t>, and the hidden.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seed</w:t>
      </w:r>
      <w:proofErr w:type="gramEnd"/>
      <w:r w:rsidRPr="007A09D3">
        <w:rPr>
          <w:rFonts w:cs="Times"/>
          <w:b/>
          <w:bCs/>
        </w:rPr>
        <w:t xml:space="preserve"> model</w:t>
      </w:r>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pacing w:val="-2"/>
          <w:szCs w:val="24"/>
          <w:lang w:val="en-GB"/>
        </w:rPr>
        <w:t>s</w:t>
      </w:r>
      <w:r w:rsidRPr="007A09D3">
        <w:rPr>
          <w:rFonts w:cs="Times"/>
          <w:szCs w:val="24"/>
        </w:rPr>
        <w:t xml:space="preserve"> term for a systemic worldview that answers questions about how we see ourselves (multiple roles, parts, and attributes as opposed to a fixed role); how we experience relationships (egalitarian and interdependent as opposed to hierarchical); how we view </w:t>
      </w:r>
      <w:r w:rsidRPr="007A09D3">
        <w:rPr>
          <w:rFonts w:cs="Times"/>
          <w:szCs w:val="24"/>
        </w:rPr>
        <w:lastRenderedPageBreak/>
        <w:t>causality (</w:t>
      </w:r>
      <w:r w:rsidRPr="007A09D3">
        <w:rPr>
          <w:rFonts w:cs="Times"/>
          <w:i/>
          <w:iCs/>
          <w:szCs w:val="24"/>
        </w:rPr>
        <w:t>circular</w:t>
      </w:r>
      <w:r w:rsidRPr="007A09D3">
        <w:rPr>
          <w:rFonts w:cs="Times"/>
          <w:szCs w:val="24"/>
        </w:rPr>
        <w:t xml:space="preserve"> and </w:t>
      </w:r>
      <w:r w:rsidRPr="007A09D3">
        <w:rPr>
          <w:rFonts w:cs="Times"/>
          <w:i/>
          <w:iCs/>
          <w:szCs w:val="24"/>
        </w:rPr>
        <w:t>recursive</w:t>
      </w:r>
      <w:r w:rsidRPr="007A09D3">
        <w:rPr>
          <w:rFonts w:cs="Times"/>
          <w:szCs w:val="24"/>
        </w:rPr>
        <w:t xml:space="preserve"> as opposed to </w:t>
      </w:r>
      <w:r w:rsidRPr="007A09D3">
        <w:rPr>
          <w:rFonts w:cs="Times"/>
          <w:i/>
          <w:iCs/>
          <w:szCs w:val="24"/>
        </w:rPr>
        <w:t>linear</w:t>
      </w:r>
      <w:r w:rsidRPr="007A09D3">
        <w:rPr>
          <w:rFonts w:cs="Times"/>
          <w:szCs w:val="24"/>
        </w:rPr>
        <w:t xml:space="preserve">); and how we see change (“change </w:t>
      </w:r>
      <w:r w:rsidRPr="007A09D3">
        <w:rPr>
          <w:rFonts w:cs="Times"/>
          <w:i/>
          <w:iCs/>
          <w:szCs w:val="24"/>
        </w:rPr>
        <w:t>is</w:t>
      </w:r>
      <w:r w:rsidRPr="007A09D3">
        <w:rPr>
          <w:rFonts w:cs="Times"/>
          <w:szCs w:val="24"/>
        </w:rPr>
        <w:t xml:space="preserve"> life” as opposed to “change is something to be resisted”).</w:t>
      </w:r>
    </w:p>
    <w:p w:rsidR="00A47BFD" w:rsidRPr="007A09D3" w:rsidRDefault="00A47BFD" w:rsidP="007A09D3">
      <w:pPr>
        <w:pStyle w:val="Text"/>
        <w:suppressAutoHyphens/>
        <w:spacing w:line="480" w:lineRule="auto"/>
        <w:rPr>
          <w:rFonts w:cs="Times"/>
          <w:szCs w:val="24"/>
        </w:rPr>
      </w:pPr>
      <w:r w:rsidRPr="007A09D3">
        <w:rPr>
          <w:rFonts w:cs="Times"/>
          <w:b/>
          <w:bCs/>
        </w:rPr>
        <w:t>Segal</w:t>
      </w:r>
      <w:r w:rsidRPr="008F584E">
        <w:t>,</w:t>
      </w:r>
      <w:r w:rsidRPr="007A09D3">
        <w:rPr>
          <w:rFonts w:cs="Times"/>
          <w:b/>
          <w:bCs/>
        </w:rPr>
        <w:t xml:space="preserve"> Lynn</w:t>
      </w:r>
      <w:r w:rsidRPr="009E14D4">
        <w:t>.</w:t>
      </w:r>
      <w:r w:rsidR="00F053D6" w:rsidRPr="007A09D3">
        <w:rPr>
          <w:rFonts w:cs="Times"/>
          <w:szCs w:val="24"/>
          <w:lang w:val="en-GB"/>
        </w:rPr>
        <w:t xml:space="preserve"> </w:t>
      </w:r>
      <w:r w:rsidRPr="007A09D3">
        <w:rPr>
          <w:rFonts w:cs="Times"/>
          <w:spacing w:val="-2"/>
          <w:szCs w:val="24"/>
        </w:rPr>
        <w:t xml:space="preserve">Co-author of </w:t>
      </w:r>
      <w:r w:rsidRPr="007A09D3">
        <w:rPr>
          <w:rFonts w:cs="Times"/>
          <w:i/>
          <w:iCs/>
          <w:spacing w:val="-2"/>
          <w:szCs w:val="24"/>
        </w:rPr>
        <w:t>The</w:t>
      </w:r>
      <w:r w:rsidRPr="007A09D3">
        <w:rPr>
          <w:rFonts w:cs="Times"/>
          <w:spacing w:val="-2"/>
          <w:szCs w:val="24"/>
        </w:rPr>
        <w:t xml:space="preserve"> </w:t>
      </w:r>
      <w:r w:rsidRPr="007A09D3">
        <w:rPr>
          <w:rFonts w:cs="Times"/>
          <w:i/>
          <w:iCs/>
          <w:spacing w:val="-2"/>
          <w:szCs w:val="24"/>
        </w:rPr>
        <w:t>Tactics of Change</w:t>
      </w:r>
      <w:r w:rsidRPr="007A09D3">
        <w:rPr>
          <w:rFonts w:cs="Times"/>
          <w:spacing w:val="-2"/>
          <w:szCs w:val="24"/>
        </w:rPr>
        <w:t xml:space="preserve">, a leading theorist at the </w:t>
      </w:r>
      <w:r w:rsidRPr="007A09D3">
        <w:rPr>
          <w:rFonts w:cs="Times"/>
          <w:i/>
          <w:iCs/>
          <w:spacing w:val="-2"/>
          <w:szCs w:val="24"/>
        </w:rPr>
        <w:t>Mental Research Institute</w:t>
      </w:r>
      <w:r w:rsidRPr="007A09D3">
        <w:rPr>
          <w:rFonts w:cs="Times"/>
          <w:spacing w:val="-2"/>
          <w:szCs w:val="24"/>
        </w:rPr>
        <w:t xml:space="preserve"> (MRI).</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selective</w:t>
      </w:r>
      <w:proofErr w:type="gramEnd"/>
      <w:r w:rsidRPr="007A09D3">
        <w:rPr>
          <w:rFonts w:cs="Times"/>
          <w:b/>
          <w:bCs/>
        </w:rPr>
        <w:t xml:space="preserve"> abstraction</w:t>
      </w:r>
      <w:r w:rsidRPr="009E14D4">
        <w:t>.</w:t>
      </w:r>
      <w:r w:rsidR="00F053D6" w:rsidRPr="007A09D3">
        <w:rPr>
          <w:rFonts w:cs="Times"/>
          <w:szCs w:val="24"/>
          <w:lang w:val="en-GB"/>
        </w:rPr>
        <w:t xml:space="preserve"> </w:t>
      </w:r>
      <w:r w:rsidRPr="007A09D3">
        <w:rPr>
          <w:rFonts w:cs="Times"/>
          <w:szCs w:val="24"/>
        </w:rPr>
        <w:t xml:space="preserve">A cognitive distortion: Taking things out of </w:t>
      </w:r>
      <w:r w:rsidRPr="007A09D3">
        <w:rPr>
          <w:rFonts w:cs="Times"/>
          <w:i/>
          <w:iCs/>
          <w:szCs w:val="24"/>
        </w:rPr>
        <w:t>context</w:t>
      </w:r>
      <w:r w:rsidRPr="007A09D3">
        <w:rPr>
          <w:rFonts w:cs="Times"/>
          <w:szCs w:val="24"/>
        </w:rPr>
        <w:t>, paying attention to distortion-supporting details, but ignoring other important information, such as noticing your child’s or spouse’s mistakes, but never commenting on positive attributes or accomplishments.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self</w:t>
      </w:r>
      <w:proofErr w:type="gramEnd"/>
      <w:r w:rsidRPr="007A09D3">
        <w:rPr>
          <w:rFonts w:cs="Times"/>
          <w:b/>
          <w:bCs/>
        </w:rPr>
        <w:t>-disclosure</w:t>
      </w:r>
      <w:r w:rsidRPr="009E14D4">
        <w:t>.</w:t>
      </w:r>
      <w:r w:rsidR="00F053D6" w:rsidRPr="007A09D3">
        <w:rPr>
          <w:rFonts w:cs="Times"/>
          <w:szCs w:val="24"/>
          <w:lang w:val="en-GB"/>
        </w:rPr>
        <w:t xml:space="preserve"> </w:t>
      </w:r>
      <w:r w:rsidRPr="007A09D3">
        <w:rPr>
          <w:rFonts w:cs="Times"/>
          <w:szCs w:val="24"/>
        </w:rPr>
        <w:t xml:space="preserve">Sharing part of oneself or life with a client: Highly valued in </w:t>
      </w:r>
      <w:r w:rsidR="00FD26D6" w:rsidRPr="00FD26D6">
        <w:rPr>
          <w:rFonts w:cs="Times"/>
          <w:i/>
          <w:szCs w:val="24"/>
        </w:rPr>
        <w:t>feminist family therapy</w:t>
      </w:r>
      <w:r w:rsidRPr="007A09D3">
        <w:rPr>
          <w:rFonts w:cs="Times"/>
          <w:szCs w:val="24"/>
        </w:rPr>
        <w:t>. Appropriate self-disclosure always involves a judgment on the part of the therapist: that sharing some aspect of the therapist’s life will directly benefit the client.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self</w:t>
      </w:r>
      <w:proofErr w:type="gramEnd"/>
      <w:r w:rsidRPr="007A09D3">
        <w:rPr>
          <w:rFonts w:cs="Times"/>
          <w:b/>
          <w:bCs/>
        </w:rPr>
        <w:t>-elevation</w:t>
      </w:r>
      <w:r w:rsidRPr="009E14D4">
        <w:t>.</w:t>
      </w:r>
      <w:r w:rsidR="00F053D6" w:rsidRPr="007A09D3">
        <w:rPr>
          <w:rFonts w:cs="Times"/>
          <w:szCs w:val="24"/>
          <w:lang w:val="en-GB"/>
        </w:rPr>
        <w:t xml:space="preserve"> </w:t>
      </w:r>
      <w:r w:rsidRPr="007A09D3">
        <w:rPr>
          <w:rFonts w:cs="Times"/>
          <w:szCs w:val="24"/>
        </w:rPr>
        <w:t xml:space="preserve">Acting in ways that seek to make the </w:t>
      </w:r>
      <w:proofErr w:type="gramStart"/>
      <w:r w:rsidRPr="007A09D3">
        <w:rPr>
          <w:rFonts w:cs="Times"/>
          <w:szCs w:val="24"/>
        </w:rPr>
        <w:t>self look</w:t>
      </w:r>
      <w:proofErr w:type="gramEnd"/>
      <w:r w:rsidRPr="007A09D3">
        <w:rPr>
          <w:rFonts w:cs="Times"/>
          <w:szCs w:val="24"/>
        </w:rPr>
        <w:t xml:space="preserve"> better at other people’s expense or at least better than one truly is. Bitter’s second supplemental goal to </w:t>
      </w:r>
      <w:r w:rsidRPr="007A09D3">
        <w:rPr>
          <w:rFonts w:cs="Times"/>
          <w:i/>
          <w:iCs/>
          <w:szCs w:val="24"/>
        </w:rPr>
        <w:t>Dreikurs</w:t>
      </w:r>
      <w:r w:rsidRPr="005728F3">
        <w:t>’</w:t>
      </w:r>
      <w:r w:rsidRPr="007A09D3">
        <w:rPr>
          <w:rFonts w:cs="Times"/>
          <w:szCs w:val="24"/>
        </w:rPr>
        <w:t xml:space="preserve"> model for children’s misbehavior.</w:t>
      </w:r>
    </w:p>
    <w:p w:rsidR="00A47BFD" w:rsidRDefault="00A47BFD" w:rsidP="007A09D3">
      <w:pPr>
        <w:pStyle w:val="Text"/>
        <w:suppressAutoHyphens/>
        <w:spacing w:line="480" w:lineRule="auto"/>
        <w:rPr>
          <w:rFonts w:cs="Times"/>
          <w:szCs w:val="24"/>
        </w:rPr>
      </w:pPr>
      <w:proofErr w:type="gramStart"/>
      <w:r w:rsidRPr="007A09D3">
        <w:rPr>
          <w:rFonts w:cs="Times"/>
          <w:b/>
          <w:bCs/>
        </w:rPr>
        <w:t>self</w:t>
      </w:r>
      <w:proofErr w:type="gramEnd"/>
      <w:r w:rsidRPr="007A09D3">
        <w:rPr>
          <w:rFonts w:cs="Times"/>
          <w:b/>
          <w:bCs/>
        </w:rPr>
        <w:t>-monitoring</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cognitive-behavioral</w:t>
      </w:r>
      <w:r w:rsidRPr="007A09D3">
        <w:rPr>
          <w:rFonts w:cs="Times"/>
          <w:szCs w:val="24"/>
        </w:rPr>
        <w:t xml:space="preserve"> intervention that asks clients to keep a detailed, daily record of particular events or psychological reactions so that the therapist and the client can evaluate what the client is doing.</w:t>
      </w:r>
      <w:proofErr w:type="gramEnd"/>
    </w:p>
    <w:p w:rsidR="00445D81" w:rsidRPr="007A09D3" w:rsidRDefault="00445D81" w:rsidP="007A09D3">
      <w:pPr>
        <w:pStyle w:val="Text"/>
        <w:suppressAutoHyphens/>
        <w:spacing w:line="480" w:lineRule="auto"/>
        <w:rPr>
          <w:rFonts w:cs="Times"/>
          <w:szCs w:val="24"/>
        </w:rPr>
      </w:pPr>
      <w:proofErr w:type="gramStart"/>
      <w:r w:rsidRPr="00445D81">
        <w:rPr>
          <w:rFonts w:cs="Times"/>
          <w:b/>
          <w:szCs w:val="24"/>
        </w:rPr>
        <w:t>self</w:t>
      </w:r>
      <w:proofErr w:type="gramEnd"/>
      <w:r w:rsidRPr="00445D81">
        <w:rPr>
          <w:rFonts w:cs="Times"/>
          <w:b/>
          <w:szCs w:val="24"/>
        </w:rPr>
        <w:t>-object</w:t>
      </w:r>
      <w:r>
        <w:rPr>
          <w:rFonts w:cs="Times"/>
          <w:szCs w:val="24"/>
        </w:rPr>
        <w:t xml:space="preserve">. </w:t>
      </w:r>
      <w:proofErr w:type="gramStart"/>
      <w:r>
        <w:rPr>
          <w:rFonts w:cs="Times"/>
          <w:szCs w:val="24"/>
        </w:rPr>
        <w:t>In psychoanalysis, the part of the self that the child treats as external and to which feelings are attached.</w:t>
      </w:r>
      <w:proofErr w:type="gramEnd"/>
    </w:p>
    <w:p w:rsidR="00A47BFD" w:rsidRDefault="00A47BFD" w:rsidP="007A09D3">
      <w:pPr>
        <w:pStyle w:val="Text"/>
        <w:suppressAutoHyphens/>
        <w:spacing w:line="480" w:lineRule="auto"/>
        <w:rPr>
          <w:rFonts w:cs="Times"/>
          <w:spacing w:val="2"/>
          <w:szCs w:val="24"/>
        </w:rPr>
      </w:pPr>
      <w:proofErr w:type="gramStart"/>
      <w:r w:rsidRPr="007A09D3">
        <w:rPr>
          <w:rStyle w:val="BOLDCOLOR"/>
          <w:rFonts w:cs="Times"/>
          <w:bCs/>
          <w:color w:val="auto"/>
          <w:spacing w:val="2"/>
          <w:szCs w:val="24"/>
        </w:rPr>
        <w:t>self</w:t>
      </w:r>
      <w:proofErr w:type="gramEnd"/>
      <w:r w:rsidRPr="007A09D3">
        <w:rPr>
          <w:rStyle w:val="BOLDCOLOR"/>
          <w:rFonts w:cs="Times"/>
          <w:bCs/>
          <w:color w:val="auto"/>
          <w:spacing w:val="2"/>
          <w:szCs w:val="24"/>
        </w:rPr>
        <w:t>-report questionnaires</w:t>
      </w:r>
      <w:r w:rsidRPr="009E14D4">
        <w:t>.</w:t>
      </w:r>
      <w:r w:rsidR="00F053D6" w:rsidRPr="007A09D3">
        <w:rPr>
          <w:rFonts w:cs="Times"/>
          <w:spacing w:val="2"/>
          <w:szCs w:val="24"/>
          <w:lang w:val="en-GB"/>
        </w:rPr>
        <w:t xml:space="preserve"> </w:t>
      </w:r>
      <w:r w:rsidRPr="007A09D3">
        <w:rPr>
          <w:rFonts w:cs="Times"/>
          <w:i/>
          <w:iCs/>
          <w:spacing w:val="2"/>
          <w:szCs w:val="24"/>
        </w:rPr>
        <w:t>Cognitive-behavioral family practitioners</w:t>
      </w:r>
      <w:r w:rsidRPr="007A09D3">
        <w:rPr>
          <w:rFonts w:cs="Times"/>
          <w:spacing w:val="2"/>
          <w:szCs w:val="24"/>
        </w:rPr>
        <w:t xml:space="preserve"> use questionnaires that are designed to reveal unrealistic beliefs and expectations, irrational ideas and </w:t>
      </w:r>
      <w:r w:rsidRPr="007A09D3">
        <w:rPr>
          <w:rFonts w:cs="Times"/>
          <w:i/>
          <w:iCs/>
          <w:spacing w:val="2"/>
          <w:szCs w:val="24"/>
        </w:rPr>
        <w:t>schemas</w:t>
      </w:r>
      <w:r w:rsidRPr="007A09D3">
        <w:rPr>
          <w:rFonts w:cs="Times"/>
          <w:spacing w:val="2"/>
          <w:szCs w:val="24"/>
        </w:rPr>
        <w:t xml:space="preserve">, </w:t>
      </w:r>
      <w:r w:rsidRPr="007A09D3">
        <w:rPr>
          <w:rFonts w:cs="Times"/>
          <w:i/>
          <w:iCs/>
          <w:spacing w:val="2"/>
          <w:szCs w:val="24"/>
        </w:rPr>
        <w:t>cognitive distortions</w:t>
      </w:r>
      <w:r w:rsidRPr="007A09D3">
        <w:rPr>
          <w:rFonts w:cs="Times"/>
          <w:spacing w:val="2"/>
          <w:szCs w:val="24"/>
        </w:rPr>
        <w:t>, and repetitive patterns of discordant behavior or interactions.</w:t>
      </w:r>
    </w:p>
    <w:p w:rsidR="00CB7B90" w:rsidRDefault="00CB7B90" w:rsidP="007A09D3">
      <w:pPr>
        <w:pStyle w:val="Text"/>
        <w:suppressAutoHyphens/>
        <w:spacing w:line="480" w:lineRule="auto"/>
        <w:rPr>
          <w:rFonts w:cs="Times"/>
          <w:spacing w:val="2"/>
          <w:szCs w:val="24"/>
        </w:rPr>
      </w:pPr>
      <w:r w:rsidRPr="00CB7B90">
        <w:rPr>
          <w:rFonts w:ascii="Times New Roman" w:hAnsi="Times New Roman"/>
          <w:b/>
          <w:bCs/>
        </w:rPr>
        <w:lastRenderedPageBreak/>
        <w:t>Seligman</w:t>
      </w:r>
      <w:r w:rsidRPr="008F584E">
        <w:t>,</w:t>
      </w:r>
      <w:r w:rsidRPr="00CB7B90">
        <w:rPr>
          <w:rFonts w:ascii="Times New Roman" w:hAnsi="Times New Roman"/>
          <w:b/>
          <w:bCs/>
        </w:rPr>
        <w:t xml:space="preserve"> Martin</w:t>
      </w:r>
      <w:r>
        <w:rPr>
          <w:rFonts w:ascii="Times New Roman" w:hAnsi="Times New Roman"/>
          <w:bCs/>
        </w:rPr>
        <w:t xml:space="preserve">. </w:t>
      </w:r>
      <w:r w:rsidRPr="00CB7B90">
        <w:rPr>
          <w:rFonts w:ascii="Times New Roman" w:hAnsi="Times New Roman"/>
          <w:bCs/>
          <w:i/>
        </w:rPr>
        <w:t>Cognitive</w:t>
      </w:r>
      <w:r>
        <w:rPr>
          <w:rFonts w:ascii="Times New Roman" w:hAnsi="Times New Roman"/>
          <w:bCs/>
        </w:rPr>
        <w:t xml:space="preserve"> therapist and researcher; developed the concept of </w:t>
      </w:r>
      <w:r w:rsidRPr="00CB7B90">
        <w:rPr>
          <w:rFonts w:ascii="Times New Roman" w:hAnsi="Times New Roman"/>
          <w:bCs/>
          <w:i/>
        </w:rPr>
        <w:t>learned helplessness</w:t>
      </w:r>
      <w:r>
        <w:rPr>
          <w:rFonts w:ascii="Times New Roman" w:hAnsi="Times New Roman"/>
          <w:bCs/>
        </w:rPr>
        <w:t>.</w:t>
      </w:r>
    </w:p>
    <w:p w:rsidR="00687853" w:rsidRDefault="00687853" w:rsidP="007A09D3">
      <w:pPr>
        <w:pStyle w:val="Text"/>
        <w:suppressAutoHyphens/>
        <w:spacing w:line="480" w:lineRule="auto"/>
      </w:pPr>
      <w:r w:rsidRPr="00687853">
        <w:rPr>
          <w:b/>
        </w:rPr>
        <w:t>Seneca Falls</w:t>
      </w:r>
      <w:r w:rsidRPr="008F584E">
        <w:t>,</w:t>
      </w:r>
      <w:r w:rsidRPr="00687853">
        <w:rPr>
          <w:b/>
        </w:rPr>
        <w:t xml:space="preserve"> New York</w:t>
      </w:r>
      <w:r>
        <w:t>.</w:t>
      </w:r>
      <w:r w:rsidRPr="00890AAF">
        <w:t xml:space="preserve"> </w:t>
      </w:r>
      <w:r>
        <w:t>I</w:t>
      </w:r>
      <w:r w:rsidRPr="00890AAF">
        <w:t>n 1848</w:t>
      </w:r>
      <w:r>
        <w:t>, the site of the first gathering of women intent on gaining equal rights.</w:t>
      </w:r>
    </w:p>
    <w:p w:rsidR="00214D24" w:rsidRPr="00214D24" w:rsidRDefault="00214D24" w:rsidP="00214D24">
      <w:pPr>
        <w:pStyle w:val="Text"/>
        <w:suppressAutoHyphens/>
        <w:spacing w:line="480" w:lineRule="auto"/>
        <w:rPr>
          <w:rFonts w:cs="Times"/>
          <w:szCs w:val="24"/>
        </w:rPr>
      </w:pPr>
      <w:proofErr w:type="gramStart"/>
      <w:r w:rsidRPr="00214D24">
        <w:rPr>
          <w:rFonts w:cs="Times"/>
          <w:b/>
          <w:bCs/>
          <w:szCs w:val="24"/>
        </w:rPr>
        <w:t>separation</w:t>
      </w:r>
      <w:proofErr w:type="gramEnd"/>
      <w:r w:rsidRPr="00214D24">
        <w:rPr>
          <w:rFonts w:cs="Times"/>
          <w:b/>
          <w:bCs/>
          <w:szCs w:val="24"/>
        </w:rPr>
        <w:t>/individuation</w:t>
      </w:r>
      <w:r w:rsidRPr="009E14D4">
        <w:t>.</w:t>
      </w:r>
      <w:r>
        <w:rPr>
          <w:rFonts w:cs="Times"/>
          <w:b/>
          <w:bCs/>
          <w:szCs w:val="24"/>
        </w:rPr>
        <w:t xml:space="preserve"> </w:t>
      </w:r>
      <w:proofErr w:type="gramStart"/>
      <w:r>
        <w:rPr>
          <w:rFonts w:cs="Times"/>
          <w:bCs/>
          <w:szCs w:val="24"/>
        </w:rPr>
        <w:t>Mahler</w:t>
      </w:r>
      <w:r w:rsidR="005728F3">
        <w:rPr>
          <w:rFonts w:cs="Times"/>
          <w:bCs/>
          <w:szCs w:val="24"/>
        </w:rPr>
        <w:t>’</w:t>
      </w:r>
      <w:r>
        <w:rPr>
          <w:rFonts w:cs="Times"/>
          <w:bCs/>
          <w:szCs w:val="24"/>
        </w:rPr>
        <w:t>s third and final stage of child development.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sequences</w:t>
      </w:r>
      <w:proofErr w:type="gramEnd"/>
      <w:r w:rsidRPr="007A09D3">
        <w:rPr>
          <w:rFonts w:cs="Times"/>
          <w:b/>
          <w:bCs/>
        </w:rPr>
        <w:t xml:space="preserve"> of interactions</w:t>
      </w:r>
      <w:r w:rsidRPr="009E14D4">
        <w:t>.</w:t>
      </w:r>
      <w:r w:rsidR="00F053D6" w:rsidRPr="007A09D3">
        <w:rPr>
          <w:rFonts w:cs="Times"/>
          <w:szCs w:val="24"/>
          <w:lang w:val="en-GB"/>
        </w:rPr>
        <w:t xml:space="preserve"> </w:t>
      </w:r>
      <w:proofErr w:type="gramStart"/>
      <w:r w:rsidRPr="007A09D3">
        <w:rPr>
          <w:rFonts w:cs="Times"/>
          <w:szCs w:val="24"/>
        </w:rPr>
        <w:t>Interactions that follow one from another.</w:t>
      </w:r>
      <w:proofErr w:type="gramEnd"/>
      <w:r w:rsidRPr="007A09D3">
        <w:rPr>
          <w:rFonts w:cs="Times"/>
          <w:szCs w:val="24"/>
        </w:rPr>
        <w:t xml:space="preserve"> One of the lenses developed as a </w:t>
      </w:r>
      <w:r w:rsidRPr="007A09D3">
        <w:rPr>
          <w:rFonts w:cs="Times"/>
          <w:i/>
          <w:iCs/>
          <w:szCs w:val="24"/>
        </w:rPr>
        <w:t>metaframework</w:t>
      </w:r>
      <w:r w:rsidRPr="007A09D3">
        <w:rPr>
          <w:rFonts w:cs="Times"/>
          <w:szCs w:val="24"/>
        </w:rPr>
        <w:t xml:space="preserve"> that unifies the tracking processes of various systems therapies and considers sequences that are face-to-face, developmental, and </w:t>
      </w:r>
      <w:proofErr w:type="gramStart"/>
      <w:r w:rsidRPr="007A09D3">
        <w:rPr>
          <w:rFonts w:cs="Times"/>
          <w:szCs w:val="24"/>
        </w:rPr>
        <w:t>cross-generational</w:t>
      </w:r>
      <w:proofErr w:type="gramEnd"/>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sexism</w:t>
      </w:r>
      <w:proofErr w:type="gramEnd"/>
      <w:r w:rsidRPr="009E14D4">
        <w:t>.</w:t>
      </w:r>
      <w:r w:rsidR="00F053D6" w:rsidRPr="007A09D3">
        <w:rPr>
          <w:rFonts w:cs="Times"/>
          <w:szCs w:val="24"/>
          <w:lang w:val="en-GB"/>
        </w:rPr>
        <w:t xml:space="preserve"> </w:t>
      </w:r>
      <w:proofErr w:type="gramStart"/>
      <w:r w:rsidRPr="007A09D3">
        <w:rPr>
          <w:rFonts w:cs="Times"/>
          <w:szCs w:val="24"/>
        </w:rPr>
        <w:t>The discrimination and oppression of women; the presumption of privilege for men.</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sexual</w:t>
      </w:r>
      <w:proofErr w:type="gramEnd"/>
      <w:r w:rsidRPr="007A09D3">
        <w:rPr>
          <w:rFonts w:cs="Times"/>
          <w:b/>
          <w:bCs/>
        </w:rPr>
        <w:t>/affectional orientation</w:t>
      </w:r>
      <w:r w:rsidRPr="009E14D4">
        <w:t>.</w:t>
      </w:r>
      <w:r w:rsidR="00F053D6" w:rsidRPr="007A09D3">
        <w:rPr>
          <w:rFonts w:cs="Times"/>
          <w:szCs w:val="24"/>
          <w:lang w:val="en-GB"/>
        </w:rPr>
        <w:t xml:space="preserve"> </w:t>
      </w:r>
      <w:proofErr w:type="gramStart"/>
      <w:r w:rsidRPr="007A09D3">
        <w:rPr>
          <w:rFonts w:cs="Times"/>
          <w:szCs w:val="24"/>
        </w:rPr>
        <w:t>The individual’s choice and/or way of being with regard to sexual identity and affectional preferences.</w:t>
      </w:r>
      <w:proofErr w:type="gramEnd"/>
      <w:r w:rsidRPr="007A09D3">
        <w:rPr>
          <w:rFonts w:cs="Times"/>
          <w:szCs w:val="24"/>
        </w:rPr>
        <w:t xml:space="preserve"> </w:t>
      </w:r>
    </w:p>
    <w:p w:rsidR="00A47BFD" w:rsidRPr="007A09D3" w:rsidRDefault="00A47BFD" w:rsidP="007A09D3">
      <w:pPr>
        <w:pStyle w:val="Text"/>
        <w:suppressAutoHyphens/>
        <w:spacing w:line="480" w:lineRule="auto"/>
        <w:rPr>
          <w:rFonts w:cs="Times"/>
          <w:b/>
          <w:bCs/>
          <w:szCs w:val="24"/>
          <w:lang w:val="en-GB"/>
        </w:rPr>
      </w:pPr>
      <w:proofErr w:type="gramStart"/>
      <w:r w:rsidRPr="007A09D3">
        <w:rPr>
          <w:rStyle w:val="BOLDCOLOR"/>
          <w:rFonts w:cs="Times"/>
          <w:bCs/>
          <w:color w:val="auto"/>
          <w:spacing w:val="1"/>
          <w:szCs w:val="24"/>
        </w:rPr>
        <w:t>shaping</w:t>
      </w:r>
      <w:proofErr w:type="gramEnd"/>
      <w:r w:rsidRPr="009E14D4">
        <w:t>.</w:t>
      </w:r>
      <w:r w:rsidR="00F053D6" w:rsidRPr="007A09D3">
        <w:rPr>
          <w:rFonts w:cs="Times"/>
          <w:spacing w:val="1"/>
          <w:szCs w:val="24"/>
          <w:lang w:val="en-GB"/>
        </w:rPr>
        <w:t xml:space="preserve"> </w:t>
      </w:r>
      <w:proofErr w:type="gramStart"/>
      <w:r w:rsidRPr="007A09D3">
        <w:rPr>
          <w:rFonts w:cs="Times"/>
          <w:spacing w:val="1"/>
          <w:szCs w:val="24"/>
        </w:rPr>
        <w:t xml:space="preserve">Step-by-step reinforcements of small units of behavior that, taken together, add up to a larger </w:t>
      </w:r>
      <w:r w:rsidRPr="007A09D3">
        <w:rPr>
          <w:rFonts w:cs="Times"/>
          <w:szCs w:val="24"/>
        </w:rPr>
        <w:t>more-complex learned behavior.</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Shellenberger</w:t>
      </w:r>
      <w:r w:rsidRPr="008F584E">
        <w:t>,</w:t>
      </w:r>
      <w:r w:rsidRPr="007A09D3">
        <w:rPr>
          <w:rFonts w:cs="Times"/>
          <w:b/>
          <w:bCs/>
        </w:rPr>
        <w:t xml:space="preserve"> Sylvia</w:t>
      </w:r>
      <w:r w:rsidRPr="009E14D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Monica McGoldrick</w:t>
      </w:r>
      <w:r w:rsidRPr="007A09D3">
        <w:rPr>
          <w:rFonts w:cs="Times"/>
          <w:szCs w:val="24"/>
        </w:rPr>
        <w:t xml:space="preserve"> and </w:t>
      </w:r>
      <w:r w:rsidRPr="007A09D3">
        <w:rPr>
          <w:rFonts w:cs="Times"/>
          <w:i/>
          <w:iCs/>
          <w:szCs w:val="24"/>
        </w:rPr>
        <w:t>Randy Gerson</w:t>
      </w:r>
      <w:r w:rsidRPr="007A09D3">
        <w:rPr>
          <w:rFonts w:cs="Times"/>
          <w:szCs w:val="24"/>
        </w:rPr>
        <w:t xml:space="preserve"> of </w:t>
      </w:r>
      <w:r w:rsidR="00FB180F">
        <w:rPr>
          <w:rFonts w:cs="Times"/>
          <w:szCs w:val="24"/>
        </w:rPr>
        <w:t xml:space="preserve">the second edition of </w:t>
      </w:r>
      <w:r w:rsidRPr="007A09D3">
        <w:rPr>
          <w:rFonts w:cs="Times"/>
          <w:i/>
          <w:iCs/>
          <w:szCs w:val="24"/>
        </w:rPr>
        <w:t>Genograms: Assessment and Intervention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siblings</w:t>
      </w:r>
      <w:proofErr w:type="gramEnd"/>
      <w:r w:rsidRPr="009E14D4">
        <w:t>.</w:t>
      </w:r>
      <w:r w:rsidR="00F053D6" w:rsidRPr="007A09D3">
        <w:rPr>
          <w:rFonts w:cs="Times"/>
          <w:szCs w:val="24"/>
          <w:lang w:val="en-GB"/>
        </w:rPr>
        <w:t xml:space="preserve"> </w:t>
      </w:r>
      <w:proofErr w:type="gramStart"/>
      <w:r w:rsidRPr="007A09D3">
        <w:rPr>
          <w:rFonts w:cs="Times"/>
          <w:szCs w:val="24"/>
        </w:rPr>
        <w:t>One’s brothers and sisters.</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sibling</w:t>
      </w:r>
      <w:proofErr w:type="gramEnd"/>
      <w:r w:rsidRPr="007A09D3">
        <w:rPr>
          <w:rFonts w:cs="Times"/>
          <w:b/>
          <w:bCs/>
        </w:rPr>
        <w:t xml:space="preserve"> position</w:t>
      </w:r>
      <w:r w:rsidRPr="009E14D4">
        <w:t>.</w:t>
      </w:r>
      <w:r w:rsidR="00F053D6" w:rsidRPr="007A09D3">
        <w:rPr>
          <w:rFonts w:cs="Times"/>
          <w:szCs w:val="24"/>
          <w:lang w:val="en-GB"/>
        </w:rPr>
        <w:t xml:space="preserve"> </w:t>
      </w:r>
      <w:proofErr w:type="gramStart"/>
      <w:r w:rsidRPr="007A09D3">
        <w:rPr>
          <w:rFonts w:cs="Times"/>
          <w:szCs w:val="24"/>
        </w:rPr>
        <w:t>One’s birth position in relation to brothers and sisters.</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significance</w:t>
      </w:r>
      <w:proofErr w:type="gramEnd"/>
      <w:r w:rsidRPr="009E14D4">
        <w:t>.</w:t>
      </w:r>
      <w:r w:rsidR="00F053D6" w:rsidRPr="007A09D3">
        <w:rPr>
          <w:rFonts w:cs="Times"/>
          <w:szCs w:val="24"/>
          <w:lang w:val="en-GB"/>
        </w:rPr>
        <w:t xml:space="preserve"> </w:t>
      </w:r>
      <w:r w:rsidRPr="007A09D3">
        <w:rPr>
          <w:rFonts w:cs="Times"/>
          <w:i/>
          <w:iCs/>
          <w:szCs w:val="24"/>
        </w:rPr>
        <w:t>Kfir</w:t>
      </w:r>
      <w:r w:rsidRPr="005728F3">
        <w:t>’</w:t>
      </w:r>
      <w:r w:rsidRPr="007A09D3">
        <w:rPr>
          <w:rFonts w:cs="Times"/>
          <w:szCs w:val="24"/>
          <w:lang w:val="en-GB"/>
        </w:rPr>
        <w:t>s</w:t>
      </w:r>
      <w:r w:rsidRPr="007A09D3">
        <w:rPr>
          <w:rFonts w:cs="Times"/>
          <w:szCs w:val="24"/>
        </w:rPr>
        <w:t xml:space="preserve"> personality priority in which the individual is willing to do whatever is necessary to maintain self and personal importance. Similar to </w:t>
      </w:r>
      <w:r w:rsidRPr="007A09D3">
        <w:rPr>
          <w:rFonts w:cs="Times"/>
          <w:i/>
          <w:iCs/>
          <w:szCs w:val="24"/>
        </w:rPr>
        <w:t>Satir</w:t>
      </w:r>
      <w:r w:rsidRPr="005728F3">
        <w:t>’</w:t>
      </w:r>
      <w:r w:rsidRPr="007A09D3">
        <w:rPr>
          <w:rFonts w:cs="Times"/>
          <w:szCs w:val="24"/>
          <w:lang w:val="en-GB"/>
        </w:rPr>
        <w:t>s</w:t>
      </w:r>
      <w:r w:rsidRPr="007A09D3">
        <w:rPr>
          <w:rFonts w:cs="Times"/>
          <w:i/>
          <w:iCs/>
          <w:szCs w:val="24"/>
        </w:rPr>
        <w:t xml:space="preserve"> communication stance </w:t>
      </w:r>
      <w:r w:rsidRPr="007A09D3">
        <w:rPr>
          <w:rFonts w:cs="Times"/>
          <w:szCs w:val="24"/>
        </w:rPr>
        <w:t>of</w:t>
      </w:r>
      <w:r w:rsidRPr="007A09D3">
        <w:rPr>
          <w:rFonts w:cs="Times"/>
          <w:i/>
          <w:iCs/>
          <w:szCs w:val="24"/>
        </w:rPr>
        <w:t xml:space="preserve"> blaming</w:t>
      </w:r>
      <w:r w:rsidRPr="007A09D3">
        <w:rPr>
          <w:rFonts w:cs="Times"/>
          <w:szCs w:val="24"/>
        </w:rPr>
        <w:t>.</w:t>
      </w:r>
    </w:p>
    <w:p w:rsidR="00214D24" w:rsidRPr="00214D24" w:rsidRDefault="00214D24" w:rsidP="007A09D3">
      <w:pPr>
        <w:pStyle w:val="Text"/>
        <w:suppressAutoHyphens/>
        <w:spacing w:line="480" w:lineRule="auto"/>
        <w:rPr>
          <w:rFonts w:cs="Times"/>
          <w:szCs w:val="24"/>
        </w:rPr>
      </w:pPr>
      <w:proofErr w:type="gramStart"/>
      <w:r w:rsidRPr="00214D24">
        <w:rPr>
          <w:rFonts w:cs="Times"/>
          <w:b/>
          <w:bCs/>
          <w:szCs w:val="24"/>
        </w:rPr>
        <w:t>significant</w:t>
      </w:r>
      <w:proofErr w:type="gramEnd"/>
      <w:r w:rsidRPr="00214D24">
        <w:rPr>
          <w:rFonts w:cs="Times"/>
          <w:b/>
          <w:bCs/>
          <w:szCs w:val="24"/>
        </w:rPr>
        <w:t xml:space="preserve"> other</w:t>
      </w:r>
      <w:r w:rsidRPr="009E14D4">
        <w:t>.</w:t>
      </w:r>
      <w:r>
        <w:rPr>
          <w:rFonts w:cs="Times"/>
          <w:b/>
          <w:bCs/>
          <w:szCs w:val="24"/>
        </w:rPr>
        <w:t xml:space="preserve"> </w:t>
      </w:r>
      <w:r w:rsidRPr="00214D24">
        <w:rPr>
          <w:rFonts w:cs="Times"/>
          <w:bCs/>
          <w:i/>
          <w:szCs w:val="24"/>
        </w:rPr>
        <w:t>Harry Stack Sullivan</w:t>
      </w:r>
      <w:r w:rsidR="005728F3" w:rsidRPr="005728F3">
        <w:t>’</w:t>
      </w:r>
      <w:r w:rsidRPr="00AD3BEE">
        <w:rPr>
          <w:rFonts w:cs="Times"/>
          <w:bCs/>
          <w:szCs w:val="24"/>
        </w:rPr>
        <w:t xml:space="preserve">s </w:t>
      </w:r>
      <w:r w:rsidRPr="00214D24">
        <w:rPr>
          <w:rFonts w:cs="Times"/>
          <w:bCs/>
          <w:szCs w:val="24"/>
        </w:rPr>
        <w:t>term for a lover or partner</w:t>
      </w:r>
      <w:r w:rsidRPr="009E14D4">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signs</w:t>
      </w:r>
      <w:proofErr w:type="gramEnd"/>
      <w:r w:rsidRPr="009E14D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questions of difference</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silence</w:t>
      </w:r>
      <w:proofErr w:type="gramEnd"/>
      <w:r w:rsidRPr="009E14D4">
        <w:t>.</w:t>
      </w:r>
      <w:r w:rsidR="00F053D6" w:rsidRPr="007A09D3">
        <w:rPr>
          <w:rFonts w:cs="Times"/>
          <w:szCs w:val="24"/>
          <w:lang w:val="en-GB"/>
        </w:rPr>
        <w:t xml:space="preserve"> </w:t>
      </w:r>
      <w:proofErr w:type="gramStart"/>
      <w:r w:rsidRPr="007A09D3">
        <w:rPr>
          <w:rFonts w:cs="Times"/>
          <w:szCs w:val="24"/>
        </w:rPr>
        <w:t>Being quiet, saying nothing, but being attentive.</w:t>
      </w:r>
      <w:proofErr w:type="gramEnd"/>
      <w:r w:rsidRPr="007A09D3">
        <w:rPr>
          <w:rFonts w:cs="Times"/>
          <w:szCs w:val="24"/>
        </w:rPr>
        <w:t xml:space="preserve"> Whitaker uses silence to let therapy be, to let it percolate.</w:t>
      </w:r>
    </w:p>
    <w:p w:rsidR="00A47BFD" w:rsidRPr="007A09D3" w:rsidRDefault="00A47BFD" w:rsidP="007A09D3">
      <w:pPr>
        <w:pStyle w:val="Text"/>
        <w:suppressAutoHyphens/>
        <w:spacing w:line="480" w:lineRule="auto"/>
        <w:rPr>
          <w:rFonts w:cs="Times"/>
          <w:i/>
          <w:iCs/>
          <w:szCs w:val="24"/>
        </w:rPr>
      </w:pPr>
      <w:r w:rsidRPr="007A09D3">
        <w:rPr>
          <w:rFonts w:cs="Times"/>
          <w:b/>
          <w:bCs/>
        </w:rPr>
        <w:t>Silverstein</w:t>
      </w:r>
      <w:r w:rsidRPr="008F584E">
        <w:t>,</w:t>
      </w:r>
      <w:r w:rsidRPr="007A09D3">
        <w:rPr>
          <w:rFonts w:cs="Times"/>
          <w:b/>
          <w:bCs/>
        </w:rPr>
        <w:t xml:space="preserve"> Louise B</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feminist family therapist</w:t>
      </w:r>
      <w:r w:rsidRPr="007A09D3">
        <w:rPr>
          <w:rFonts w:cs="Times"/>
          <w:szCs w:val="24"/>
        </w:rPr>
        <w:t xml:space="preserve"> and co-author with </w:t>
      </w:r>
      <w:r w:rsidRPr="007A09D3">
        <w:rPr>
          <w:rFonts w:cs="Times"/>
          <w:i/>
          <w:iCs/>
          <w:szCs w:val="24"/>
        </w:rPr>
        <w:t>Thelma Goodrich</w:t>
      </w:r>
      <w:r w:rsidRPr="007A09D3">
        <w:rPr>
          <w:rFonts w:cs="Times"/>
          <w:szCs w:val="24"/>
        </w:rPr>
        <w:t xml:space="preserve"> of </w:t>
      </w:r>
      <w:r w:rsidRPr="007A09D3">
        <w:rPr>
          <w:rFonts w:cs="Times"/>
          <w:i/>
          <w:iCs/>
          <w:szCs w:val="24"/>
        </w:rPr>
        <w:t>Feminist Family Therapy: Empowerment in Social Context</w:t>
      </w:r>
      <w:r w:rsidRPr="007A09D3">
        <w:rPr>
          <w:rFonts w:cs="Times"/>
          <w:szCs w:val="24"/>
        </w:rPr>
        <w:t>.</w:t>
      </w:r>
    </w:p>
    <w:p w:rsidR="00214D24" w:rsidRPr="007A09D3" w:rsidRDefault="00214D24" w:rsidP="00214D24">
      <w:pPr>
        <w:pStyle w:val="Text"/>
        <w:suppressAutoHyphens/>
        <w:spacing w:line="480" w:lineRule="auto"/>
        <w:rPr>
          <w:rFonts w:cs="Times"/>
          <w:i/>
          <w:iCs/>
          <w:szCs w:val="24"/>
        </w:rPr>
      </w:pPr>
      <w:r w:rsidRPr="00E438B0">
        <w:rPr>
          <w:rFonts w:ascii="Times New Roman" w:hAnsi="Times New Roman"/>
          <w:b/>
        </w:rPr>
        <w:t>Silverstein</w:t>
      </w:r>
      <w:r w:rsidRPr="008F584E">
        <w:t>,</w:t>
      </w:r>
      <w:r w:rsidRPr="00E438B0">
        <w:rPr>
          <w:rFonts w:ascii="Times New Roman" w:hAnsi="Times New Roman"/>
          <w:b/>
        </w:rPr>
        <w:t xml:space="preserve"> Olga</w:t>
      </w:r>
      <w:r>
        <w:rPr>
          <w:rFonts w:ascii="Times New Roman" w:hAnsi="Times New Roman"/>
        </w:rPr>
        <w:t xml:space="preserve">. A member of the </w:t>
      </w:r>
      <w:r w:rsidRPr="00E438B0">
        <w:rPr>
          <w:rFonts w:ascii="Times New Roman" w:hAnsi="Times New Roman"/>
          <w:i/>
        </w:rPr>
        <w:t>Brief Therapy Project</w:t>
      </w:r>
      <w:r>
        <w:rPr>
          <w:rFonts w:ascii="Times New Roman" w:hAnsi="Times New Roman"/>
        </w:rPr>
        <w:t xml:space="preserve"> at the </w:t>
      </w:r>
      <w:r w:rsidRPr="00E438B0">
        <w:rPr>
          <w:rFonts w:ascii="Times New Roman" w:hAnsi="Times New Roman"/>
          <w:i/>
        </w:rPr>
        <w:t>Ackerman Institute</w:t>
      </w:r>
      <w:r>
        <w:rPr>
          <w:rFonts w:ascii="Times New Roman" w:hAnsi="Times New Roman"/>
        </w:rPr>
        <w:t xml:space="preserve"> with </w:t>
      </w:r>
      <w:r w:rsidRPr="00E438B0">
        <w:rPr>
          <w:rFonts w:ascii="Times New Roman" w:hAnsi="Times New Roman"/>
          <w:i/>
        </w:rPr>
        <w:t>Peggy Papp</w:t>
      </w:r>
      <w:r>
        <w:rPr>
          <w:rFonts w:ascii="Times New Roman" w:hAnsi="Times New Roman"/>
        </w:rPr>
        <w:t xml:space="preserve"> and </w:t>
      </w:r>
      <w:r w:rsidRPr="00E438B0">
        <w:rPr>
          <w:rFonts w:ascii="Times New Roman" w:hAnsi="Times New Roman"/>
          <w:i/>
        </w:rPr>
        <w:t>Lynn Hoffman</w:t>
      </w:r>
      <w:r>
        <w:rPr>
          <w:rFonts w:ascii="Times New Roman" w:hAnsi="Times New Roman"/>
        </w:rPr>
        <w:t xml:space="preserve"> and the </w:t>
      </w:r>
      <w:r w:rsidRPr="00E438B0">
        <w:rPr>
          <w:rFonts w:ascii="Times New Roman" w:hAnsi="Times New Roman"/>
          <w:i/>
        </w:rPr>
        <w:t>Women</w:t>
      </w:r>
      <w:r w:rsidR="005728F3" w:rsidRPr="005728F3">
        <w:t>’</w:t>
      </w:r>
      <w:r w:rsidRPr="00E438B0">
        <w:rPr>
          <w:rFonts w:ascii="Times New Roman" w:hAnsi="Times New Roman"/>
          <w:i/>
        </w:rPr>
        <w:t>s Project</w:t>
      </w:r>
      <w:r>
        <w:rPr>
          <w:rFonts w:ascii="Times New Roman" w:hAnsi="Times New Roman"/>
        </w:rPr>
        <w:t xml:space="preserve"> with </w:t>
      </w:r>
      <w:r w:rsidRPr="00E438B0">
        <w:rPr>
          <w:rFonts w:ascii="Times New Roman" w:hAnsi="Times New Roman"/>
          <w:i/>
        </w:rPr>
        <w:t>Betty Carter</w:t>
      </w:r>
      <w:r w:rsidRPr="0056005A">
        <w:t>,</w:t>
      </w:r>
      <w:r w:rsidRPr="00E438B0">
        <w:rPr>
          <w:rFonts w:ascii="Times New Roman" w:hAnsi="Times New Roman"/>
          <w:i/>
        </w:rPr>
        <w:t xml:space="preserve"> Peggy Papp</w:t>
      </w:r>
      <w:r>
        <w:rPr>
          <w:rFonts w:ascii="Times New Roman" w:hAnsi="Times New Roman"/>
        </w:rPr>
        <w:t xml:space="preserve">, and </w:t>
      </w:r>
      <w:r w:rsidRPr="00E438B0">
        <w:rPr>
          <w:rFonts w:ascii="Times New Roman" w:hAnsi="Times New Roman"/>
          <w:i/>
        </w:rPr>
        <w:t>Marianne Walters</w:t>
      </w:r>
      <w:r>
        <w:rPr>
          <w:rFonts w:ascii="Times New Roman" w:hAnsi="Times New Roman"/>
        </w:rPr>
        <w:t>.</w:t>
      </w:r>
    </w:p>
    <w:p w:rsidR="00A47BFD" w:rsidRDefault="00A47BFD" w:rsidP="007A09D3">
      <w:pPr>
        <w:pStyle w:val="Text"/>
        <w:suppressAutoHyphens/>
        <w:spacing w:line="480" w:lineRule="auto"/>
        <w:rPr>
          <w:rFonts w:cs="Times"/>
          <w:szCs w:val="24"/>
        </w:rPr>
      </w:pPr>
      <w:proofErr w:type="gramStart"/>
      <w:r w:rsidRPr="007A09D3">
        <w:rPr>
          <w:rFonts w:cs="Times"/>
          <w:b/>
          <w:bCs/>
        </w:rPr>
        <w:t>Skinner</w:t>
      </w:r>
      <w:r w:rsidRPr="008F584E">
        <w:t>,</w:t>
      </w:r>
      <w:r w:rsidRPr="007A09D3">
        <w:rPr>
          <w:rFonts w:cs="Times"/>
          <w:b/>
          <w:bCs/>
        </w:rPr>
        <w:t xml:space="preserve"> B</w:t>
      </w:r>
      <w:r w:rsidRPr="009E14D4">
        <w:t>.</w:t>
      </w:r>
      <w:r w:rsidRPr="007A09D3">
        <w:rPr>
          <w:rFonts w:cs="Times"/>
          <w:b/>
          <w:bCs/>
        </w:rPr>
        <w:t xml:space="preserve"> F</w:t>
      </w:r>
      <w:r w:rsidRPr="009E14D4">
        <w:t>.</w:t>
      </w:r>
      <w:proofErr w:type="gramEnd"/>
      <w:r w:rsidR="00F053D6" w:rsidRPr="007A09D3">
        <w:rPr>
          <w:rFonts w:cs="Times"/>
          <w:szCs w:val="24"/>
          <w:lang w:val="en-GB"/>
        </w:rPr>
        <w:t xml:space="preserve"> </w:t>
      </w:r>
      <w:proofErr w:type="gramStart"/>
      <w:r w:rsidRPr="007A09D3">
        <w:rPr>
          <w:rFonts w:cs="Times"/>
          <w:szCs w:val="24"/>
        </w:rPr>
        <w:t xml:space="preserve">A behavioral psychologist who developed </w:t>
      </w:r>
      <w:r w:rsidRPr="007A09D3">
        <w:rPr>
          <w:rFonts w:cs="Times"/>
          <w:i/>
          <w:iCs/>
          <w:szCs w:val="24"/>
        </w:rPr>
        <w:t>operant conditioning</w:t>
      </w:r>
      <w:r w:rsidRPr="007A09D3">
        <w:rPr>
          <w:rFonts w:cs="Times"/>
          <w:szCs w:val="24"/>
        </w:rPr>
        <w:t>.</w:t>
      </w:r>
      <w:proofErr w:type="gramEnd"/>
    </w:p>
    <w:p w:rsidR="00442473" w:rsidRPr="007A09D3" w:rsidRDefault="00442473" w:rsidP="007A09D3">
      <w:pPr>
        <w:pStyle w:val="Text"/>
        <w:suppressAutoHyphens/>
        <w:spacing w:line="480" w:lineRule="auto"/>
        <w:rPr>
          <w:rFonts w:cs="Times"/>
          <w:szCs w:val="24"/>
        </w:rPr>
      </w:pPr>
      <w:r w:rsidRPr="00442473">
        <w:rPr>
          <w:rFonts w:cs="Times"/>
          <w:b/>
          <w:szCs w:val="24"/>
        </w:rPr>
        <w:t>Slipp</w:t>
      </w:r>
      <w:r w:rsidRPr="008F584E">
        <w:t>,</w:t>
      </w:r>
      <w:r w:rsidRPr="00442473">
        <w:rPr>
          <w:rFonts w:cs="Times"/>
          <w:b/>
          <w:szCs w:val="24"/>
        </w:rPr>
        <w:t xml:space="preserve"> Samuel</w:t>
      </w:r>
      <w:r>
        <w:rPr>
          <w:rFonts w:cs="Times"/>
          <w:szCs w:val="24"/>
        </w:rPr>
        <w:t xml:space="preserve">. An </w:t>
      </w:r>
      <w:r w:rsidR="00FD26D6" w:rsidRPr="00FD26D6">
        <w:rPr>
          <w:rFonts w:cs="Times"/>
          <w:i/>
          <w:szCs w:val="24"/>
        </w:rPr>
        <w:t>object relations therapist</w:t>
      </w:r>
      <w:r>
        <w:rPr>
          <w:rFonts w:cs="Times"/>
          <w:szCs w:val="24"/>
        </w:rPr>
        <w:t xml:space="preserve"> who proposed a bridge between individual and family therapy; author of </w:t>
      </w:r>
      <w:r w:rsidRPr="00442473">
        <w:rPr>
          <w:rFonts w:cs="Times"/>
          <w:bCs/>
          <w:i/>
          <w:szCs w:val="24"/>
        </w:rPr>
        <w:t>Object Relations: A Dynamic Bridge Between Individual and Family Treatment</w:t>
      </w:r>
      <w:r>
        <w:rPr>
          <w:rFonts w:cs="Times"/>
          <w:bCs/>
          <w:i/>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Smuts</w:t>
      </w:r>
      <w:r w:rsidRPr="008F584E">
        <w:t>,</w:t>
      </w:r>
      <w:r w:rsidRPr="007A09D3">
        <w:rPr>
          <w:rFonts w:cs="Times"/>
          <w:b/>
          <w:bCs/>
        </w:rPr>
        <w:t xml:space="preserve"> Jan C</w:t>
      </w:r>
      <w:r w:rsidRPr="009E14D4">
        <w:t>.</w:t>
      </w:r>
      <w:proofErr w:type="gramEnd"/>
      <w:r w:rsidR="00F053D6" w:rsidRPr="007A09D3">
        <w:rPr>
          <w:rFonts w:cs="Times"/>
          <w:szCs w:val="24"/>
          <w:lang w:val="en-GB"/>
        </w:rPr>
        <w:t xml:space="preserve"> </w:t>
      </w:r>
      <w:proofErr w:type="gramStart"/>
      <w:r w:rsidRPr="007A09D3">
        <w:rPr>
          <w:rFonts w:cs="Times"/>
          <w:szCs w:val="24"/>
        </w:rPr>
        <w:t xml:space="preserve">A former governor of South Africa and military general who wrote </w:t>
      </w:r>
      <w:r w:rsidRPr="007A09D3">
        <w:rPr>
          <w:rFonts w:cs="Times"/>
          <w:i/>
          <w:iCs/>
          <w:szCs w:val="24"/>
        </w:rPr>
        <w:t>Holism and Evolution</w:t>
      </w:r>
      <w:r w:rsidRPr="007A09D3">
        <w:rPr>
          <w:rFonts w:cs="Times"/>
          <w:szCs w:val="24"/>
        </w:rPr>
        <w:t xml:space="preserve">, a book that influenced </w:t>
      </w:r>
      <w:r w:rsidRPr="007A09D3">
        <w:rPr>
          <w:rFonts w:cs="Times"/>
          <w:i/>
          <w:iCs/>
          <w:szCs w:val="24"/>
        </w:rPr>
        <w:t>Adler</w:t>
      </w:r>
      <w:r w:rsidRPr="0056005A">
        <w:t>,</w:t>
      </w:r>
      <w:r w:rsidRPr="007A09D3">
        <w:rPr>
          <w:rFonts w:cs="Times"/>
          <w:i/>
          <w:iCs/>
          <w:szCs w:val="24"/>
        </w:rPr>
        <w:t xml:space="preserve"> Satir</w:t>
      </w:r>
      <w:r w:rsidRPr="0056005A">
        <w:t>,</w:t>
      </w:r>
      <w:r w:rsidRPr="007A09D3">
        <w:rPr>
          <w:rFonts w:cs="Times"/>
          <w:i/>
          <w:iCs/>
          <w:szCs w:val="24"/>
        </w:rPr>
        <w:t xml:space="preserve"> Whitaker</w:t>
      </w:r>
      <w:r w:rsidRPr="007A09D3">
        <w:rPr>
          <w:rFonts w:cs="Times"/>
          <w:szCs w:val="24"/>
        </w:rPr>
        <w:t xml:space="preserve">, and the </w:t>
      </w:r>
      <w:r w:rsidRPr="007A09D3">
        <w:rPr>
          <w:rFonts w:cs="Times"/>
          <w:i/>
          <w:iCs/>
          <w:szCs w:val="24"/>
        </w:rPr>
        <w:t>Gestalt</w:t>
      </w:r>
      <w:r w:rsidRPr="007A09D3">
        <w:rPr>
          <w:rFonts w:cs="Times"/>
          <w:szCs w:val="24"/>
        </w:rPr>
        <w:t xml:space="preserve"> therapists.</w:t>
      </w:r>
      <w:proofErr w:type="gramEnd"/>
    </w:p>
    <w:p w:rsidR="00A47BFD" w:rsidRDefault="00A47BFD" w:rsidP="007A09D3">
      <w:pPr>
        <w:pStyle w:val="Text"/>
        <w:suppressAutoHyphens/>
        <w:spacing w:line="480" w:lineRule="auto"/>
        <w:rPr>
          <w:rFonts w:cs="Times"/>
          <w:szCs w:val="24"/>
        </w:rPr>
      </w:pPr>
      <w:proofErr w:type="gramStart"/>
      <w:r w:rsidRPr="007A09D3">
        <w:rPr>
          <w:rStyle w:val="BOLDCOLOR"/>
          <w:rFonts w:cs="Times"/>
          <w:bCs/>
          <w:color w:val="auto"/>
          <w:spacing w:val="1"/>
          <w:szCs w:val="24"/>
        </w:rPr>
        <w:t>social</w:t>
      </w:r>
      <w:proofErr w:type="gramEnd"/>
      <w:r w:rsidRPr="007A09D3">
        <w:rPr>
          <w:rStyle w:val="BOLDCOLOR"/>
          <w:rFonts w:cs="Times"/>
          <w:bCs/>
          <w:color w:val="auto"/>
          <w:spacing w:val="1"/>
          <w:szCs w:val="24"/>
        </w:rPr>
        <w:t xml:space="preserve"> constructionism</w:t>
      </w:r>
      <w:r w:rsidRPr="009E14D4">
        <w:t>.</w:t>
      </w:r>
      <w:r w:rsidR="00F053D6" w:rsidRPr="007A09D3">
        <w:rPr>
          <w:rFonts w:cs="Times"/>
          <w:spacing w:val="1"/>
          <w:szCs w:val="24"/>
          <w:lang w:val="en-GB"/>
        </w:rPr>
        <w:t xml:space="preserve"> </w:t>
      </w:r>
      <w:r w:rsidRPr="007A09D3">
        <w:rPr>
          <w:rFonts w:cs="Times"/>
          <w:spacing w:val="1"/>
          <w:szCs w:val="24"/>
        </w:rPr>
        <w:t xml:space="preserve">A </w:t>
      </w:r>
      <w:r w:rsidRPr="007A09D3">
        <w:rPr>
          <w:rFonts w:cs="Times"/>
          <w:i/>
          <w:iCs/>
          <w:spacing w:val="1"/>
          <w:szCs w:val="24"/>
        </w:rPr>
        <w:t>postmodern</w:t>
      </w:r>
      <w:r w:rsidRPr="007A09D3">
        <w:rPr>
          <w:rFonts w:cs="Times"/>
          <w:spacing w:val="1"/>
          <w:szCs w:val="24"/>
        </w:rPr>
        <w:t xml:space="preserve"> perspective that believes social realities and experiences are </w:t>
      </w:r>
      <w:r w:rsidRPr="007A09D3">
        <w:rPr>
          <w:rFonts w:cs="Times"/>
          <w:szCs w:val="24"/>
        </w:rPr>
        <w:t xml:space="preserve">co-constructed, as is the meaning that is attached to social interactions. Social constructionism is the basis for </w:t>
      </w:r>
      <w:r w:rsidRPr="007A09D3">
        <w:rPr>
          <w:rFonts w:cs="Times"/>
          <w:i/>
          <w:iCs/>
          <w:szCs w:val="24"/>
        </w:rPr>
        <w:t>linguistic therapy</w:t>
      </w:r>
      <w:r w:rsidRPr="0056005A">
        <w:t>,</w:t>
      </w:r>
      <w:r w:rsidRPr="007A09D3">
        <w:rPr>
          <w:rFonts w:cs="Times"/>
          <w:szCs w:val="24"/>
        </w:rPr>
        <w:t xml:space="preserve"> </w:t>
      </w:r>
      <w:r w:rsidRPr="007A09D3">
        <w:rPr>
          <w:rFonts w:cs="Times"/>
          <w:i/>
          <w:iCs/>
          <w:szCs w:val="24"/>
        </w:rPr>
        <w:t>narrative therapy</w:t>
      </w:r>
      <w:r w:rsidRPr="0056005A">
        <w:t>,</w:t>
      </w:r>
      <w:r w:rsidRPr="007A09D3">
        <w:rPr>
          <w:rFonts w:cs="Times"/>
          <w:szCs w:val="24"/>
        </w:rPr>
        <w:t xml:space="preserve"> </w:t>
      </w:r>
      <w:r w:rsidRPr="007A09D3">
        <w:rPr>
          <w:rFonts w:cs="Times"/>
          <w:i/>
          <w:iCs/>
          <w:szCs w:val="24"/>
        </w:rPr>
        <w:t>reflecting teams</w:t>
      </w:r>
      <w:r w:rsidRPr="007A09D3">
        <w:rPr>
          <w:rFonts w:cs="Times"/>
          <w:szCs w:val="24"/>
        </w:rPr>
        <w:t xml:space="preserve">, and </w:t>
      </w:r>
      <w:r w:rsidRPr="007A09D3">
        <w:rPr>
          <w:rFonts w:cs="Times"/>
          <w:i/>
          <w:iCs/>
          <w:szCs w:val="24"/>
        </w:rPr>
        <w:t>solution-focused</w:t>
      </w:r>
      <w:r w:rsidR="00FD26D6" w:rsidRPr="00FD26D6">
        <w:rPr>
          <w:rFonts w:cs="Times"/>
          <w:iCs/>
          <w:szCs w:val="24"/>
        </w:rPr>
        <w:t xml:space="preserve"> and</w:t>
      </w:r>
      <w:r w:rsidR="00594417">
        <w:rPr>
          <w:rFonts w:cs="Times"/>
          <w:i/>
          <w:iCs/>
          <w:szCs w:val="24"/>
        </w:rPr>
        <w:t xml:space="preserve"> </w:t>
      </w:r>
      <w:r w:rsidRPr="007A09D3">
        <w:rPr>
          <w:rFonts w:cs="Times"/>
          <w:i/>
          <w:iCs/>
          <w:szCs w:val="24"/>
        </w:rPr>
        <w:t>solution-oriented therapies</w:t>
      </w:r>
      <w:r w:rsidRPr="007A09D3">
        <w:rPr>
          <w:rFonts w:cs="Times"/>
          <w:szCs w:val="24"/>
        </w:rPr>
        <w:t xml:space="preserve">. Also see </w:t>
      </w:r>
      <w:r w:rsidRPr="007A09D3">
        <w:rPr>
          <w:rFonts w:cs="Times"/>
          <w:i/>
          <w:iCs/>
          <w:szCs w:val="24"/>
        </w:rPr>
        <w:t>constructivism</w:t>
      </w:r>
      <w:r w:rsidRPr="007A09D3">
        <w:rPr>
          <w:rFonts w:cs="Times"/>
          <w:szCs w:val="24"/>
        </w:rPr>
        <w:t>.</w:t>
      </w:r>
    </w:p>
    <w:p w:rsidR="0017044C" w:rsidRPr="007A09D3" w:rsidRDefault="0017044C" w:rsidP="007A09D3">
      <w:pPr>
        <w:pStyle w:val="Text"/>
        <w:suppressAutoHyphens/>
        <w:spacing w:line="480" w:lineRule="auto"/>
        <w:rPr>
          <w:rFonts w:cs="Times"/>
          <w:szCs w:val="24"/>
        </w:rPr>
      </w:pPr>
      <w:proofErr w:type="gramStart"/>
      <w:r w:rsidRPr="0017044C">
        <w:rPr>
          <w:rFonts w:cs="Times"/>
          <w:b/>
          <w:szCs w:val="24"/>
        </w:rPr>
        <w:t>social</w:t>
      </w:r>
      <w:proofErr w:type="gramEnd"/>
      <w:r w:rsidRPr="0017044C">
        <w:rPr>
          <w:rFonts w:cs="Times"/>
          <w:b/>
          <w:szCs w:val="24"/>
        </w:rPr>
        <w:t xml:space="preserve"> embeddedness</w:t>
      </w:r>
      <w:r>
        <w:rPr>
          <w:rFonts w:cs="Times"/>
          <w:szCs w:val="24"/>
        </w:rPr>
        <w:t xml:space="preserve">. </w:t>
      </w:r>
      <w:proofErr w:type="gramStart"/>
      <w:r>
        <w:rPr>
          <w:rFonts w:cs="Times"/>
          <w:szCs w:val="24"/>
        </w:rPr>
        <w:t xml:space="preserve">An </w:t>
      </w:r>
      <w:r w:rsidR="005201A6">
        <w:rPr>
          <w:rFonts w:cs="Times"/>
          <w:szCs w:val="24"/>
        </w:rPr>
        <w:t>Adlerian</w:t>
      </w:r>
      <w:r>
        <w:rPr>
          <w:rFonts w:cs="Times"/>
          <w:szCs w:val="24"/>
        </w:rPr>
        <w:t xml:space="preserve"> term for contexts, social and cultural, in which a person is raised.</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social</w:t>
      </w:r>
      <w:proofErr w:type="gramEnd"/>
      <w:r w:rsidRPr="007A09D3">
        <w:rPr>
          <w:rFonts w:cs="Times"/>
          <w:b/>
          <w:bCs/>
        </w:rPr>
        <w:t xml:space="preserve"> equality</w:t>
      </w:r>
      <w:r w:rsidRPr="009E14D4">
        <w:t>.</w:t>
      </w:r>
      <w:r w:rsidR="00F053D6" w:rsidRPr="007A09D3">
        <w:rPr>
          <w:rFonts w:cs="Times"/>
          <w:szCs w:val="24"/>
          <w:lang w:val="en-GB"/>
        </w:rPr>
        <w:t xml:space="preserve"> </w:t>
      </w:r>
      <w:proofErr w:type="gramStart"/>
      <w:r w:rsidRPr="007A09D3">
        <w:rPr>
          <w:rFonts w:cs="Times"/>
          <w:szCs w:val="24"/>
        </w:rPr>
        <w:t>The belief that all people have an equal right to be respected and valued.</w:t>
      </w:r>
      <w:proofErr w:type="gramEnd"/>
      <w:r w:rsidRPr="007A09D3">
        <w:rPr>
          <w:rFonts w:cs="Times"/>
          <w:szCs w:val="24"/>
        </w:rPr>
        <w:t xml:space="preserve"> This concept is central to the work of </w:t>
      </w:r>
      <w:r w:rsidRPr="007A09D3">
        <w:rPr>
          <w:rFonts w:cs="Times"/>
          <w:i/>
          <w:iCs/>
          <w:szCs w:val="24"/>
        </w:rPr>
        <w:t>Dreikurs</w:t>
      </w:r>
      <w:r w:rsidRPr="007A09D3">
        <w:rPr>
          <w:rFonts w:cs="Times"/>
          <w:szCs w:val="24"/>
        </w:rPr>
        <w:t xml:space="preserve"> and modern </w:t>
      </w:r>
      <w:r w:rsidRPr="007A09D3">
        <w:rPr>
          <w:rFonts w:cs="Times"/>
          <w:i/>
          <w:iCs/>
          <w:szCs w:val="24"/>
        </w:rPr>
        <w:t>Adlerians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social</w:t>
      </w:r>
      <w:proofErr w:type="gramEnd"/>
      <w:r w:rsidRPr="007A09D3">
        <w:rPr>
          <w:rFonts w:cs="Times"/>
          <w:b/>
          <w:bCs/>
        </w:rPr>
        <w:t xml:space="preserve"> interest</w:t>
      </w:r>
      <w:r w:rsidRPr="009E14D4">
        <w:t>.</w:t>
      </w:r>
      <w:r w:rsidR="00F053D6" w:rsidRPr="007A09D3">
        <w:rPr>
          <w:rFonts w:cs="Times"/>
          <w:szCs w:val="24"/>
          <w:lang w:val="en-GB"/>
        </w:rPr>
        <w:t xml:space="preserve"> </w:t>
      </w:r>
      <w:r w:rsidRPr="007A09D3">
        <w:rPr>
          <w:rFonts w:cs="Times"/>
          <w:szCs w:val="24"/>
        </w:rPr>
        <w:t xml:space="preserve">The action line of having a </w:t>
      </w:r>
      <w:r w:rsidRPr="007A09D3">
        <w:rPr>
          <w:rFonts w:cs="Times"/>
          <w:i/>
          <w:iCs/>
          <w:szCs w:val="24"/>
        </w:rPr>
        <w:t>community feeling</w:t>
      </w:r>
      <w:r w:rsidRPr="007A09D3">
        <w:rPr>
          <w:rFonts w:cs="Times"/>
          <w:szCs w:val="24"/>
        </w:rPr>
        <w:t xml:space="preserve"> (</w:t>
      </w:r>
      <w:r w:rsidRPr="007A09D3">
        <w:rPr>
          <w:rFonts w:cs="Times"/>
          <w:i/>
          <w:iCs/>
          <w:szCs w:val="24"/>
        </w:rPr>
        <w:t>Adler</w:t>
      </w:r>
      <w:r w:rsidRPr="007A09D3">
        <w:rPr>
          <w:rFonts w:cs="Times"/>
          <w:szCs w:val="24"/>
        </w:rPr>
        <w:t>); actively working for the betterment of others, the whole, or the community; making a contribution to life and to others.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socialist</w:t>
      </w:r>
      <w:proofErr w:type="gramEnd"/>
      <w:r w:rsidRPr="007A09D3">
        <w:rPr>
          <w:rFonts w:cs="Times"/>
          <w:b/>
          <w:bCs/>
        </w:rPr>
        <w:t xml:space="preserve"> feminists</w:t>
      </w:r>
      <w:r w:rsidRPr="009E14D4">
        <w:t>.</w:t>
      </w:r>
      <w:r w:rsidR="00F053D6" w:rsidRPr="007A09D3">
        <w:rPr>
          <w:rFonts w:cs="Times"/>
          <w:szCs w:val="24"/>
          <w:lang w:val="en-GB"/>
        </w:rPr>
        <w:t xml:space="preserve"> </w:t>
      </w:r>
      <w:r w:rsidRPr="007A09D3">
        <w:rPr>
          <w:rFonts w:cs="Times"/>
          <w:i/>
          <w:iCs/>
          <w:szCs w:val="24"/>
        </w:rPr>
        <w:t>Feminist therapists</w:t>
      </w:r>
      <w:r w:rsidRPr="007A09D3">
        <w:rPr>
          <w:rFonts w:cs="Times"/>
          <w:szCs w:val="24"/>
        </w:rPr>
        <w:t xml:space="preserve"> who were the first to broaden the perspective to include the multiple discriminations based on race, socioeconomic status, national origin, and other historical biases. In therapy, their goals include an assessment of how education, work, and family roles impact the individual, and a determination to transform relationships that are socially burdened and externally imposed.</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social</w:t>
      </w:r>
      <w:proofErr w:type="gramEnd"/>
      <w:r w:rsidRPr="007A09D3">
        <w:rPr>
          <w:rFonts w:cs="Times"/>
          <w:b/>
          <w:bCs/>
        </w:rPr>
        <w:t xml:space="preserve"> learning theory</w:t>
      </w:r>
      <w:r w:rsidRPr="009E14D4">
        <w:t>.</w:t>
      </w:r>
      <w:r w:rsidR="00F053D6" w:rsidRPr="007A09D3">
        <w:rPr>
          <w:rFonts w:cs="Times"/>
          <w:szCs w:val="24"/>
          <w:lang w:val="en-GB"/>
        </w:rPr>
        <w:t xml:space="preserve"> </w:t>
      </w:r>
      <w:proofErr w:type="gramStart"/>
      <w:r w:rsidRPr="007A09D3">
        <w:rPr>
          <w:rFonts w:cs="Times"/>
          <w:szCs w:val="24"/>
        </w:rPr>
        <w:t xml:space="preserve">A behavioral learning approach that integrates social and developmental psychology with </w:t>
      </w:r>
      <w:r w:rsidRPr="007A09D3">
        <w:rPr>
          <w:rFonts w:cs="Times"/>
          <w:i/>
          <w:iCs/>
          <w:szCs w:val="24"/>
        </w:rPr>
        <w:t>classical</w:t>
      </w:r>
      <w:r w:rsidRPr="007A09D3">
        <w:rPr>
          <w:rFonts w:cs="Times"/>
          <w:szCs w:val="24"/>
        </w:rPr>
        <w:t xml:space="preserve"> and </w:t>
      </w:r>
      <w:r w:rsidRPr="007A09D3">
        <w:rPr>
          <w:rFonts w:cs="Times"/>
          <w:i/>
          <w:iCs/>
          <w:szCs w:val="24"/>
        </w:rPr>
        <w:t>operant conditioning</w:t>
      </w:r>
      <w:r w:rsidRPr="007A09D3">
        <w:rPr>
          <w:rFonts w:cs="Times"/>
          <w:szCs w:val="24"/>
        </w:rPr>
        <w:t>.</w:t>
      </w:r>
      <w:proofErr w:type="gramEnd"/>
    </w:p>
    <w:p w:rsidR="00A47BFD" w:rsidRPr="007A09D3" w:rsidRDefault="00A47BFD" w:rsidP="007A09D3">
      <w:pPr>
        <w:pStyle w:val="Text"/>
        <w:suppressAutoHyphens/>
        <w:spacing w:line="480" w:lineRule="auto"/>
        <w:rPr>
          <w:rFonts w:cs="Times"/>
          <w:i/>
          <w:iCs/>
          <w:szCs w:val="24"/>
        </w:rPr>
      </w:pPr>
      <w:proofErr w:type="gramStart"/>
      <w:r w:rsidRPr="007A09D3">
        <w:rPr>
          <w:rFonts w:cs="Times"/>
          <w:b/>
          <w:bCs/>
        </w:rPr>
        <w:t>social</w:t>
      </w:r>
      <w:proofErr w:type="gramEnd"/>
      <w:r w:rsidRPr="007A09D3">
        <w:rPr>
          <w:rFonts w:cs="Times"/>
          <w:b/>
          <w:bCs/>
        </w:rPr>
        <w:t xml:space="preserve"> reinforcement</w:t>
      </w:r>
      <w:r w:rsidRPr="009E14D4">
        <w:t>.</w:t>
      </w:r>
      <w:r w:rsidR="00F053D6" w:rsidRPr="007A09D3">
        <w:rPr>
          <w:rFonts w:cs="Times"/>
          <w:szCs w:val="24"/>
          <w:lang w:val="en-GB"/>
        </w:rPr>
        <w:t xml:space="preserve"> </w:t>
      </w:r>
      <w:proofErr w:type="gramStart"/>
      <w:r w:rsidRPr="007A09D3">
        <w:rPr>
          <w:rFonts w:cs="Times"/>
          <w:i/>
          <w:iCs/>
          <w:szCs w:val="24"/>
        </w:rPr>
        <w:t>Reinforcement</w:t>
      </w:r>
      <w:r w:rsidRPr="007A09D3">
        <w:rPr>
          <w:rFonts w:cs="Times"/>
          <w:szCs w:val="24"/>
        </w:rPr>
        <w:t xml:space="preserve"> that occurs within a social interaction or the reinforcement that comes from being the person who administers </w:t>
      </w:r>
      <w:r w:rsidRPr="007A09D3">
        <w:rPr>
          <w:rFonts w:cs="Times"/>
          <w:i/>
          <w:iCs/>
          <w:szCs w:val="24"/>
        </w:rPr>
        <w:t>primary reinforcements</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social</w:t>
      </w:r>
      <w:proofErr w:type="gramEnd"/>
      <w:r w:rsidRPr="007A09D3">
        <w:rPr>
          <w:rFonts w:cs="Times"/>
          <w:b/>
          <w:bCs/>
        </w:rPr>
        <w:t xml:space="preserve"> transformation and advocacy</w:t>
      </w:r>
      <w:r w:rsidRPr="009E14D4">
        <w:t>.</w:t>
      </w:r>
      <w:r w:rsidR="00F053D6" w:rsidRPr="007A09D3">
        <w:rPr>
          <w:rFonts w:cs="Times"/>
          <w:szCs w:val="24"/>
          <w:lang w:val="en-GB"/>
        </w:rPr>
        <w:t xml:space="preserve"> </w:t>
      </w:r>
      <w:r w:rsidRPr="007A09D3">
        <w:rPr>
          <w:rFonts w:cs="Times"/>
          <w:i/>
          <w:iCs/>
          <w:spacing w:val="-1"/>
          <w:szCs w:val="24"/>
        </w:rPr>
        <w:t>Patriarchy</w:t>
      </w:r>
      <w:r w:rsidRPr="007A09D3">
        <w:rPr>
          <w:rFonts w:cs="Times"/>
          <w:spacing w:val="-1"/>
          <w:szCs w:val="24"/>
        </w:rPr>
        <w:t xml:space="preserve"> has such negative effects on human life that </w:t>
      </w:r>
      <w:r w:rsidRPr="007A09D3">
        <w:rPr>
          <w:rFonts w:cs="Times"/>
          <w:i/>
          <w:iCs/>
          <w:spacing w:val="-1"/>
          <w:szCs w:val="24"/>
        </w:rPr>
        <w:t>feminist</w:t>
      </w:r>
      <w:r w:rsidRPr="007A09D3">
        <w:rPr>
          <w:rFonts w:cs="Times"/>
          <w:spacing w:val="-1"/>
          <w:szCs w:val="24"/>
        </w:rPr>
        <w:t xml:space="preserve"> </w:t>
      </w:r>
      <w:r w:rsidRPr="007A09D3">
        <w:rPr>
          <w:rFonts w:cs="Times"/>
          <w:i/>
          <w:iCs/>
          <w:spacing w:val="-1"/>
          <w:szCs w:val="24"/>
        </w:rPr>
        <w:t>therapists</w:t>
      </w:r>
      <w:r w:rsidRPr="007A09D3">
        <w:rPr>
          <w:rFonts w:cs="Times"/>
          <w:spacing w:val="-1"/>
          <w:szCs w:val="24"/>
        </w:rPr>
        <w:t xml:space="preserve"> actively try to change society and to counter its influence on individuals and families. From a feminist perspective, personal liberation cannot occur without social transformation including altering the core assumptions and structures of the helping professions</w:t>
      </w:r>
      <w:r w:rsidRPr="007A09D3">
        <w:rPr>
          <w:rFonts w:cs="Times"/>
          <w:szCs w:val="24"/>
        </w:rPr>
        <w:t>.</w:t>
      </w:r>
    </w:p>
    <w:p w:rsidR="00A47BFD" w:rsidRPr="007A09D3" w:rsidRDefault="00FD26D6" w:rsidP="007A09D3">
      <w:pPr>
        <w:pStyle w:val="Text"/>
        <w:suppressAutoHyphens/>
        <w:spacing w:line="480" w:lineRule="auto"/>
        <w:rPr>
          <w:rFonts w:cs="Times"/>
          <w:spacing w:val="1"/>
          <w:szCs w:val="24"/>
        </w:rPr>
      </w:pPr>
      <w:proofErr w:type="gramStart"/>
      <w:r w:rsidRPr="00FD26D6">
        <w:rPr>
          <w:rFonts w:cs="Times"/>
          <w:b/>
          <w:bCs/>
        </w:rPr>
        <w:t>societal</w:t>
      </w:r>
      <w:proofErr w:type="gramEnd"/>
      <w:r w:rsidRPr="00FD26D6">
        <w:rPr>
          <w:rFonts w:cs="Times"/>
          <w:b/>
          <w:bCs/>
        </w:rPr>
        <w:t xml:space="preserve"> projection process or societal regression</w:t>
      </w:r>
      <w:r w:rsidRPr="00FD26D6">
        <w:t>.</w:t>
      </w:r>
      <w:r w:rsidRPr="00FD26D6">
        <w:rPr>
          <w:rFonts w:cs="Times"/>
          <w:spacing w:val="1"/>
          <w:szCs w:val="24"/>
          <w:lang w:val="en-GB"/>
        </w:rPr>
        <w:t xml:space="preserve"> </w:t>
      </w:r>
      <w:r w:rsidRPr="00FD26D6">
        <w:rPr>
          <w:rFonts w:cs="Times"/>
          <w:i/>
          <w:iCs/>
          <w:spacing w:val="2"/>
          <w:szCs w:val="24"/>
        </w:rPr>
        <w:t>Bowen</w:t>
      </w:r>
      <w:r w:rsidRPr="00FD26D6">
        <w:rPr>
          <w:rFonts w:cs="Times"/>
          <w:spacing w:val="2"/>
          <w:szCs w:val="24"/>
        </w:rPr>
        <w:t xml:space="preserve"> beli</w:t>
      </w:r>
      <w:r w:rsidR="00A47BFD" w:rsidRPr="007A09D3">
        <w:rPr>
          <w:rFonts w:cs="Times"/>
          <w:spacing w:val="2"/>
          <w:szCs w:val="24"/>
        </w:rPr>
        <w:t xml:space="preserve">eved that under circumstances of chronic, societal stress, public anxiety would increase and government leadership would abandon rational considerations in favor of emotionally driven decisions designed to bring about short-term relief. The most common process would involve two groups joining together to preserve their own positions at the expense of a third. Such </w:t>
      </w:r>
      <w:r w:rsidR="00A47BFD" w:rsidRPr="007A09D3">
        <w:rPr>
          <w:rFonts w:cs="Times"/>
          <w:spacing w:val="2"/>
          <w:szCs w:val="24"/>
        </w:rPr>
        <w:lastRenderedPageBreak/>
        <w:t>societal projection processes tend to result in laws that do little to affect the chronic problem, bring relief to very few, and generate helplessness in many.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solid</w:t>
      </w:r>
      <w:proofErr w:type="gramEnd"/>
      <w:r w:rsidRPr="007A09D3">
        <w:rPr>
          <w:rFonts w:cs="Times"/>
          <w:b/>
          <w:bCs/>
        </w:rPr>
        <w:t xml:space="preserve"> self</w:t>
      </w:r>
      <w:r w:rsidRPr="009E14D4">
        <w:t>.</w:t>
      </w:r>
      <w:r w:rsidR="00F053D6" w:rsidRPr="007A09D3">
        <w:rPr>
          <w:rFonts w:cs="Times"/>
          <w:szCs w:val="24"/>
          <w:lang w:val="en-GB"/>
        </w:rPr>
        <w:t xml:space="preserve"> </w:t>
      </w:r>
      <w:r w:rsidRPr="007A09D3">
        <w:rPr>
          <w:rFonts w:cs="Times"/>
          <w:i/>
          <w:iCs/>
          <w:szCs w:val="24"/>
        </w:rPr>
        <w:t>Bowen</w:t>
      </w:r>
      <w:r w:rsidRPr="005728F3">
        <w:t>’</w:t>
      </w:r>
      <w:r w:rsidRPr="007A09D3">
        <w:rPr>
          <w:rFonts w:cs="Times"/>
          <w:szCs w:val="24"/>
          <w:lang w:val="en-GB"/>
        </w:rPr>
        <w:t>s</w:t>
      </w:r>
      <w:r w:rsidRPr="007A09D3">
        <w:rPr>
          <w:rFonts w:cs="Times"/>
          <w:szCs w:val="24"/>
        </w:rPr>
        <w:t xml:space="preserve"> term for people with a clarity of response marked by a broad perspective, a focus on facts and knowledge, an appreciation for complexity, and a recognition of feelings without being dominated by them.</w:t>
      </w:r>
    </w:p>
    <w:p w:rsidR="00A47BFD" w:rsidRPr="007A09D3" w:rsidRDefault="00A47BFD" w:rsidP="007A09D3">
      <w:pPr>
        <w:pStyle w:val="Text"/>
        <w:suppressAutoHyphens/>
        <w:spacing w:line="480" w:lineRule="auto"/>
        <w:rPr>
          <w:rFonts w:cs="Times"/>
          <w:szCs w:val="24"/>
        </w:rPr>
      </w:pPr>
      <w:r w:rsidRPr="007A09D3">
        <w:rPr>
          <w:rFonts w:cs="Times"/>
          <w:b/>
          <w:bCs/>
        </w:rPr>
        <w:t>Soltz</w:t>
      </w:r>
      <w:r w:rsidRPr="008F584E">
        <w:t>,</w:t>
      </w:r>
      <w:r w:rsidRPr="007A09D3">
        <w:rPr>
          <w:rFonts w:cs="Times"/>
          <w:b/>
          <w:bCs/>
        </w:rPr>
        <w:t xml:space="preserve"> Vicki</w:t>
      </w:r>
      <w:r w:rsidRPr="009E14D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 xml:space="preserve">Rudolf Dreikurs </w:t>
      </w:r>
      <w:r w:rsidRPr="007A09D3">
        <w:rPr>
          <w:rFonts w:cs="Times"/>
          <w:szCs w:val="24"/>
        </w:rPr>
        <w:t>of</w:t>
      </w:r>
      <w:r w:rsidRPr="007A09D3">
        <w:rPr>
          <w:rFonts w:cs="Times"/>
          <w:i/>
          <w:iCs/>
          <w:szCs w:val="24"/>
        </w:rPr>
        <w:t xml:space="preserve"> Children: The Challenge</w:t>
      </w:r>
      <w:r w:rsidRPr="007A09D3">
        <w:rPr>
          <w:rFonts w:cs="Times"/>
          <w:szCs w:val="24"/>
        </w:rPr>
        <w:t xml:space="preserve">. </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solution</w:t>
      </w:r>
      <w:proofErr w:type="gramEnd"/>
      <w:r w:rsidRPr="007A09D3">
        <w:rPr>
          <w:rFonts w:cs="Times"/>
          <w:b/>
          <w:bCs/>
        </w:rPr>
        <w:t>-focused therapy</w:t>
      </w:r>
      <w:r w:rsidRPr="009E14D4">
        <w:t>.</w:t>
      </w:r>
      <w:r w:rsidR="00F053D6" w:rsidRPr="007A09D3">
        <w:rPr>
          <w:rFonts w:cs="Times"/>
          <w:szCs w:val="24"/>
          <w:lang w:val="en-GB"/>
        </w:rPr>
        <w:t xml:space="preserve"> </w:t>
      </w:r>
      <w:r w:rsidRPr="007A09D3">
        <w:rPr>
          <w:rFonts w:cs="Times"/>
          <w:szCs w:val="24"/>
        </w:rPr>
        <w:t xml:space="preserve">A therapy that focuses on co-developing preferred solutions for clients. The model’s co-developers are the late </w:t>
      </w:r>
      <w:r w:rsidRPr="007A09D3">
        <w:rPr>
          <w:rFonts w:cs="Times"/>
          <w:i/>
          <w:iCs/>
          <w:szCs w:val="24"/>
        </w:rPr>
        <w:t>Steve de Shazer</w:t>
      </w:r>
      <w:r w:rsidRPr="007A09D3">
        <w:rPr>
          <w:rFonts w:cs="Times"/>
          <w:szCs w:val="24"/>
        </w:rPr>
        <w:t xml:space="preserve"> and </w:t>
      </w:r>
      <w:r w:rsidRPr="007A09D3">
        <w:rPr>
          <w:rFonts w:cs="Times"/>
          <w:i/>
          <w:iCs/>
          <w:szCs w:val="24"/>
        </w:rPr>
        <w:t>Insoo Kim Berg</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solution</w:t>
      </w:r>
      <w:proofErr w:type="gramEnd"/>
      <w:r w:rsidRPr="007A09D3">
        <w:rPr>
          <w:rFonts w:cs="Times"/>
          <w:b/>
          <w:bCs/>
        </w:rPr>
        <w:t>-oriented therapy</w:t>
      </w:r>
      <w:r w:rsidRPr="009E14D4">
        <w:t>.</w:t>
      </w:r>
      <w:r w:rsidR="00F053D6" w:rsidRPr="007A09D3">
        <w:rPr>
          <w:rFonts w:cs="Times"/>
          <w:szCs w:val="24"/>
          <w:lang w:val="en-GB"/>
        </w:rPr>
        <w:t xml:space="preserve"> </w:t>
      </w:r>
      <w:r w:rsidRPr="007A09D3">
        <w:rPr>
          <w:rFonts w:cs="Times"/>
          <w:szCs w:val="24"/>
        </w:rPr>
        <w:t xml:space="preserve">A derivative of </w:t>
      </w:r>
      <w:r w:rsidRPr="007A09D3">
        <w:rPr>
          <w:rFonts w:cs="Times"/>
          <w:i/>
          <w:iCs/>
          <w:szCs w:val="24"/>
        </w:rPr>
        <w:t>solution-focused therapy</w:t>
      </w:r>
      <w:r w:rsidRPr="007A09D3">
        <w:rPr>
          <w:rFonts w:cs="Times"/>
          <w:szCs w:val="24"/>
        </w:rPr>
        <w:t xml:space="preserve"> developed by </w:t>
      </w:r>
      <w:r w:rsidRPr="007A09D3">
        <w:rPr>
          <w:rFonts w:cs="Times"/>
          <w:i/>
          <w:iCs/>
          <w:szCs w:val="24"/>
        </w:rPr>
        <w:t>Bill O</w:t>
      </w:r>
      <w:r w:rsidRPr="005728F3">
        <w:t>’</w:t>
      </w:r>
      <w:r w:rsidRPr="007A09D3">
        <w:rPr>
          <w:rFonts w:cs="Times"/>
          <w:i/>
          <w:iCs/>
          <w:szCs w:val="24"/>
        </w:rPr>
        <w:t>Hanlon</w:t>
      </w:r>
      <w:r w:rsidRPr="007A09D3">
        <w:rPr>
          <w:rFonts w:cs="Times"/>
          <w:szCs w:val="24"/>
        </w:rPr>
        <w:t xml:space="preserve"> and </w:t>
      </w:r>
      <w:r w:rsidRPr="007A09D3">
        <w:rPr>
          <w:rFonts w:cs="Times"/>
          <w:i/>
          <w:iCs/>
          <w:szCs w:val="24"/>
        </w:rPr>
        <w:t>Michele Weiner-Davis</w:t>
      </w:r>
      <w:r w:rsidRPr="007A09D3">
        <w:rPr>
          <w:rFonts w:cs="Times"/>
          <w:szCs w:val="24"/>
        </w:rPr>
        <w:t xml:space="preserve">; this model acknowledges problems faced by individuals and families, but uses </w:t>
      </w:r>
      <w:r w:rsidRPr="007A09D3">
        <w:rPr>
          <w:rFonts w:cs="Times"/>
          <w:i/>
          <w:iCs/>
          <w:szCs w:val="24"/>
        </w:rPr>
        <w:t>exception questions</w:t>
      </w:r>
      <w:r w:rsidRPr="007A09D3">
        <w:rPr>
          <w:rFonts w:cs="Times"/>
          <w:szCs w:val="24"/>
        </w:rPr>
        <w:t xml:space="preserve"> to develop </w:t>
      </w:r>
      <w:r w:rsidRPr="007A09D3">
        <w:rPr>
          <w:rFonts w:cs="Times"/>
          <w:i/>
          <w:iCs/>
          <w:szCs w:val="24"/>
        </w:rPr>
        <w:t>new possibilities</w:t>
      </w:r>
      <w:r w:rsidRPr="007A09D3">
        <w:rPr>
          <w:rFonts w:cs="Times"/>
          <w:szCs w:val="24"/>
        </w:rPr>
        <w:t>.</w:t>
      </w:r>
    </w:p>
    <w:p w:rsidR="00C94001" w:rsidRPr="005201A6" w:rsidRDefault="00C94001" w:rsidP="007A09D3">
      <w:pPr>
        <w:pStyle w:val="Text"/>
        <w:suppressAutoHyphens/>
        <w:spacing w:line="480" w:lineRule="auto"/>
        <w:rPr>
          <w:rFonts w:cs="Times"/>
          <w:b/>
          <w:szCs w:val="24"/>
        </w:rPr>
      </w:pPr>
      <w:proofErr w:type="gramStart"/>
      <w:r w:rsidRPr="005201A6">
        <w:rPr>
          <w:rFonts w:cs="Times"/>
          <w:b/>
          <w:szCs w:val="24"/>
        </w:rPr>
        <w:t>solution</w:t>
      </w:r>
      <w:proofErr w:type="gramEnd"/>
      <w:r w:rsidRPr="005201A6">
        <w:rPr>
          <w:rFonts w:cs="Times"/>
          <w:b/>
          <w:szCs w:val="24"/>
        </w:rPr>
        <w:t xml:space="preserve"> talk</w:t>
      </w:r>
      <w:r w:rsidRPr="009E14D4">
        <w:t>.</w:t>
      </w:r>
      <w:r w:rsidRPr="005201A6">
        <w:rPr>
          <w:rFonts w:cs="Times"/>
          <w:b/>
          <w:szCs w:val="24"/>
        </w:rPr>
        <w:t xml:space="preserve"> </w:t>
      </w:r>
      <w:r w:rsidR="000350DA" w:rsidRPr="005201A6">
        <w:rPr>
          <w:rFonts w:cs="Times"/>
          <w:szCs w:val="24"/>
        </w:rPr>
        <w:t>A</w:t>
      </w:r>
      <w:r w:rsidRPr="005201A6">
        <w:rPr>
          <w:rFonts w:cs="Times"/>
          <w:szCs w:val="24"/>
        </w:rPr>
        <w:t xml:space="preserve"> focus on solutions that </w:t>
      </w:r>
      <w:r w:rsidR="00FD26D6" w:rsidRPr="00FD26D6">
        <w:rPr>
          <w:rFonts w:cs="Times"/>
          <w:i/>
          <w:szCs w:val="24"/>
        </w:rPr>
        <w:t>solution-focused</w:t>
      </w:r>
      <w:r w:rsidR="00FD26D6" w:rsidRPr="00FD26D6">
        <w:rPr>
          <w:rFonts w:cs="Times"/>
          <w:szCs w:val="24"/>
        </w:rPr>
        <w:t xml:space="preserve"> and </w:t>
      </w:r>
      <w:r w:rsidR="00FD26D6" w:rsidRPr="00FD26D6">
        <w:rPr>
          <w:rFonts w:cs="Times"/>
          <w:i/>
          <w:szCs w:val="24"/>
        </w:rPr>
        <w:t>solution-oriented</w:t>
      </w:r>
      <w:r w:rsidRPr="005201A6">
        <w:rPr>
          <w:rFonts w:cs="Times"/>
          <w:szCs w:val="24"/>
        </w:rPr>
        <w:t xml:space="preserve"> </w:t>
      </w:r>
      <w:r w:rsidR="00FD26D6" w:rsidRPr="00FD26D6">
        <w:rPr>
          <w:rFonts w:cs="Times"/>
          <w:i/>
          <w:szCs w:val="24"/>
        </w:rPr>
        <w:t>therapists</w:t>
      </w:r>
      <w:r w:rsidRPr="005201A6">
        <w:rPr>
          <w:rFonts w:cs="Times"/>
          <w:szCs w:val="24"/>
        </w:rPr>
        <w:t xml:space="preserve"> use to replace the complaints or problem talk of the clients.</w:t>
      </w:r>
    </w:p>
    <w:p w:rsidR="00A47BFD" w:rsidRDefault="00A47BFD" w:rsidP="007A09D3">
      <w:pPr>
        <w:pStyle w:val="Text"/>
        <w:suppressAutoHyphens/>
        <w:spacing w:line="480" w:lineRule="auto"/>
        <w:rPr>
          <w:rFonts w:cs="Times"/>
          <w:szCs w:val="24"/>
        </w:rPr>
      </w:pPr>
      <w:r w:rsidRPr="007A09D3">
        <w:rPr>
          <w:rFonts w:cs="Times"/>
          <w:b/>
          <w:bCs/>
        </w:rPr>
        <w:t>Sonstegard</w:t>
      </w:r>
      <w:r w:rsidRPr="008F584E">
        <w:t>,</w:t>
      </w:r>
      <w:r w:rsidRPr="007A09D3">
        <w:rPr>
          <w:rFonts w:cs="Times"/>
          <w:b/>
          <w:bCs/>
        </w:rPr>
        <w:t xml:space="preserve"> Manford A</w:t>
      </w:r>
      <w:r w:rsidRPr="009E14D4">
        <w:t>.</w:t>
      </w:r>
      <w:r w:rsidR="00F053D6" w:rsidRPr="007A09D3">
        <w:rPr>
          <w:rFonts w:cs="Times"/>
          <w:szCs w:val="24"/>
          <w:lang w:val="en-GB"/>
        </w:rPr>
        <w:t xml:space="preserve"> </w:t>
      </w:r>
      <w:r w:rsidRPr="007A09D3">
        <w:rPr>
          <w:rFonts w:cs="Times"/>
          <w:szCs w:val="24"/>
        </w:rPr>
        <w:t>A counselor</w:t>
      </w:r>
      <w:r w:rsidR="000350DA">
        <w:rPr>
          <w:rFonts w:cs="Times"/>
          <w:szCs w:val="24"/>
        </w:rPr>
        <w:t>,</w:t>
      </w:r>
      <w:r w:rsidRPr="007A09D3">
        <w:rPr>
          <w:rFonts w:cs="Times"/>
          <w:szCs w:val="24"/>
        </w:rPr>
        <w:t xml:space="preserve"> educator</w:t>
      </w:r>
      <w:r w:rsidR="000350DA">
        <w:rPr>
          <w:rFonts w:cs="Times"/>
          <w:szCs w:val="24"/>
        </w:rPr>
        <w:t>,</w:t>
      </w:r>
      <w:r w:rsidRPr="007A09D3">
        <w:rPr>
          <w:rFonts w:cs="Times"/>
          <w:szCs w:val="24"/>
        </w:rPr>
        <w:t xml:space="preserve"> and trainer of </w:t>
      </w:r>
      <w:r w:rsidRPr="007A09D3">
        <w:rPr>
          <w:rFonts w:cs="Times"/>
          <w:i/>
          <w:iCs/>
          <w:szCs w:val="24"/>
        </w:rPr>
        <w:t xml:space="preserve">Adlerian family </w:t>
      </w:r>
      <w:r w:rsidR="00DB7100">
        <w:rPr>
          <w:rFonts w:cs="Times"/>
          <w:i/>
          <w:iCs/>
          <w:szCs w:val="24"/>
        </w:rPr>
        <w:t>counselors</w:t>
      </w:r>
      <w:r w:rsidR="00DB7100" w:rsidRPr="007A09D3">
        <w:rPr>
          <w:rFonts w:cs="Times"/>
          <w:szCs w:val="24"/>
        </w:rPr>
        <w:t xml:space="preserve"> </w:t>
      </w:r>
      <w:r w:rsidRPr="007A09D3">
        <w:rPr>
          <w:rFonts w:cs="Times"/>
          <w:szCs w:val="24"/>
        </w:rPr>
        <w:t>and group counselors.</w:t>
      </w:r>
    </w:p>
    <w:p w:rsidR="007D6FF2" w:rsidRDefault="007D6FF2" w:rsidP="007A09D3">
      <w:pPr>
        <w:pStyle w:val="Text"/>
        <w:suppressAutoHyphens/>
        <w:spacing w:line="480" w:lineRule="auto"/>
        <w:rPr>
          <w:rFonts w:cs="Times"/>
          <w:szCs w:val="24"/>
        </w:rPr>
      </w:pPr>
      <w:proofErr w:type="gramStart"/>
      <w:r w:rsidRPr="007D6FF2">
        <w:rPr>
          <w:rFonts w:cs="Times"/>
          <w:b/>
          <w:szCs w:val="24"/>
        </w:rPr>
        <w:t>Southern</w:t>
      </w:r>
      <w:r w:rsidRPr="008F584E">
        <w:t>,</w:t>
      </w:r>
      <w:r w:rsidRPr="007D6FF2">
        <w:rPr>
          <w:rFonts w:cs="Times"/>
          <w:b/>
          <w:szCs w:val="24"/>
        </w:rPr>
        <w:t xml:space="preserve"> Stephen</w:t>
      </w:r>
      <w:r>
        <w:rPr>
          <w:rFonts w:cs="Times"/>
          <w:szCs w:val="24"/>
        </w:rPr>
        <w:t>.</w:t>
      </w:r>
      <w:proofErr w:type="gramEnd"/>
      <w:r>
        <w:rPr>
          <w:rFonts w:cs="Times"/>
          <w:szCs w:val="24"/>
        </w:rPr>
        <w:t xml:space="preserve"> Former editor of </w:t>
      </w:r>
      <w:r w:rsidRPr="007D6FF2">
        <w:rPr>
          <w:rFonts w:cs="Times"/>
          <w:i/>
          <w:szCs w:val="24"/>
        </w:rPr>
        <w:t>The Family Journal</w:t>
      </w:r>
      <w:r>
        <w:rPr>
          <w:rFonts w:cs="Times"/>
          <w:szCs w:val="24"/>
        </w:rPr>
        <w:t xml:space="preserve">; reviewed a decade of research themes in </w:t>
      </w:r>
      <w:r w:rsidRPr="007D6FF2">
        <w:rPr>
          <w:rFonts w:cs="Times"/>
          <w:i/>
          <w:szCs w:val="24"/>
        </w:rPr>
        <w:t>The Family Journal</w:t>
      </w:r>
      <w:r>
        <w:rPr>
          <w:rFonts w:cs="Times"/>
          <w:szCs w:val="24"/>
        </w:rPr>
        <w:t>.</w:t>
      </w:r>
    </w:p>
    <w:p w:rsidR="00EF055F" w:rsidRPr="00EF055F" w:rsidRDefault="00EF055F" w:rsidP="007A09D3">
      <w:pPr>
        <w:pStyle w:val="Text"/>
        <w:suppressAutoHyphens/>
        <w:spacing w:line="480" w:lineRule="auto"/>
        <w:rPr>
          <w:rFonts w:cs="Times"/>
          <w:szCs w:val="24"/>
        </w:rPr>
      </w:pPr>
      <w:r w:rsidRPr="007D6FF2">
        <w:rPr>
          <w:rFonts w:cs="Times"/>
          <w:b/>
          <w:szCs w:val="24"/>
        </w:rPr>
        <w:t>Spark</w:t>
      </w:r>
      <w:r w:rsidRPr="008F584E">
        <w:t>,</w:t>
      </w:r>
      <w:r w:rsidRPr="007D6FF2">
        <w:rPr>
          <w:rFonts w:cs="Times"/>
          <w:b/>
          <w:szCs w:val="24"/>
        </w:rPr>
        <w:t xml:space="preserve"> Geraldine</w:t>
      </w:r>
      <w:r>
        <w:rPr>
          <w:rFonts w:cs="Times"/>
          <w:szCs w:val="24"/>
        </w:rPr>
        <w:t xml:space="preserve">. A colleague of </w:t>
      </w:r>
      <w:r w:rsidRPr="00EF055F">
        <w:rPr>
          <w:rFonts w:ascii="Times New Roman" w:hAnsi="Times New Roman"/>
          <w:bCs/>
          <w:i/>
        </w:rPr>
        <w:t>Ivan Boszormenyi-Nagy</w:t>
      </w:r>
      <w:r>
        <w:rPr>
          <w:rFonts w:ascii="Times New Roman" w:hAnsi="Times New Roman"/>
          <w:bCs/>
        </w:rPr>
        <w:t xml:space="preserve"> and the co-developer of their model for working with families, called </w:t>
      </w:r>
      <w:r w:rsidRPr="00EF055F">
        <w:rPr>
          <w:rFonts w:ascii="Times New Roman" w:hAnsi="Times New Roman"/>
          <w:bCs/>
          <w:i/>
        </w:rPr>
        <w:t>contextual family therapy</w:t>
      </w:r>
      <w:r>
        <w:rPr>
          <w:rFonts w:ascii="Times New Roman" w:hAnsi="Times New Roman"/>
          <w:bCs/>
        </w:rPr>
        <w:t>.</w:t>
      </w:r>
    </w:p>
    <w:p w:rsidR="00A47BFD" w:rsidRDefault="00A47BFD" w:rsidP="007A09D3">
      <w:pPr>
        <w:pStyle w:val="Text"/>
        <w:suppressAutoHyphens/>
        <w:spacing w:line="480" w:lineRule="auto"/>
        <w:rPr>
          <w:rFonts w:cs="Times"/>
          <w:szCs w:val="24"/>
        </w:rPr>
      </w:pPr>
      <w:r w:rsidRPr="007A09D3">
        <w:rPr>
          <w:rFonts w:cs="Times"/>
          <w:b/>
          <w:bCs/>
        </w:rPr>
        <w:t>Sperry</w:t>
      </w:r>
      <w:r w:rsidRPr="008F584E">
        <w:t>,</w:t>
      </w:r>
      <w:r w:rsidRPr="007A09D3">
        <w:rPr>
          <w:rFonts w:cs="Times"/>
          <w:b/>
          <w:bCs/>
        </w:rPr>
        <w:t xml:space="preserve"> Len</w:t>
      </w:r>
      <w:r w:rsidRPr="009E14D4">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w:t>
      </w:r>
      <w:r w:rsidRPr="007A09D3">
        <w:rPr>
          <w:rFonts w:cs="Times"/>
          <w:szCs w:val="24"/>
        </w:rPr>
        <w:t xml:space="preserve">, he is the author of numerous couples and family therapy books, including a text on </w:t>
      </w:r>
      <w:r w:rsidRPr="007A09D3">
        <w:rPr>
          <w:rFonts w:cs="Times"/>
          <w:i/>
          <w:iCs/>
          <w:szCs w:val="24"/>
        </w:rPr>
        <w:t>family assessment</w:t>
      </w:r>
      <w:r w:rsidRPr="007A09D3">
        <w:rPr>
          <w:rFonts w:cs="Times"/>
          <w:szCs w:val="24"/>
        </w:rPr>
        <w:t>.</w:t>
      </w:r>
    </w:p>
    <w:p w:rsidR="00445D81" w:rsidRDefault="00445D81" w:rsidP="007A09D3">
      <w:pPr>
        <w:pStyle w:val="Text"/>
        <w:suppressAutoHyphens/>
        <w:spacing w:line="480" w:lineRule="auto"/>
        <w:rPr>
          <w:rFonts w:cs="Times"/>
          <w:szCs w:val="24"/>
        </w:rPr>
      </w:pPr>
      <w:proofErr w:type="gramStart"/>
      <w:r w:rsidRPr="00445D81">
        <w:rPr>
          <w:rFonts w:cs="Times"/>
          <w:b/>
          <w:szCs w:val="24"/>
        </w:rPr>
        <w:lastRenderedPageBreak/>
        <w:t>splitting</w:t>
      </w:r>
      <w:proofErr w:type="gramEnd"/>
      <w:r>
        <w:rPr>
          <w:rFonts w:cs="Times"/>
          <w:szCs w:val="24"/>
        </w:rPr>
        <w:t>. In psychoanalysis, the psychological act of dividing aspects of self or others into parts, usually two extreme parts (e.g., a good self and bad self).</w:t>
      </w:r>
    </w:p>
    <w:p w:rsidR="00AF6190" w:rsidRPr="00AF6190" w:rsidRDefault="00AF6190" w:rsidP="007A09D3">
      <w:pPr>
        <w:pStyle w:val="Text"/>
        <w:suppressAutoHyphens/>
        <w:spacing w:line="480" w:lineRule="auto"/>
        <w:rPr>
          <w:rFonts w:cs="Times"/>
          <w:i/>
          <w:szCs w:val="24"/>
        </w:rPr>
      </w:pPr>
      <w:r w:rsidRPr="00AF6190">
        <w:rPr>
          <w:rFonts w:cs="Times"/>
          <w:b/>
          <w:szCs w:val="24"/>
        </w:rPr>
        <w:t>Sprenkle</w:t>
      </w:r>
      <w:r w:rsidRPr="008F584E">
        <w:t>,</w:t>
      </w:r>
      <w:r w:rsidRPr="00AF6190">
        <w:rPr>
          <w:rFonts w:cs="Times"/>
          <w:b/>
          <w:szCs w:val="24"/>
        </w:rPr>
        <w:t xml:space="preserve"> Douglas H</w:t>
      </w:r>
      <w:r>
        <w:rPr>
          <w:rFonts w:cs="Times"/>
          <w:szCs w:val="24"/>
        </w:rPr>
        <w:t xml:space="preserve">. Director of doctoral programs in </w:t>
      </w:r>
      <w:r w:rsidR="000350DA">
        <w:rPr>
          <w:rFonts w:cs="Times"/>
          <w:szCs w:val="24"/>
        </w:rPr>
        <w:t xml:space="preserve">marriage and family therapy </w:t>
      </w:r>
      <w:r>
        <w:rPr>
          <w:rFonts w:cs="Times"/>
          <w:szCs w:val="24"/>
        </w:rPr>
        <w:t xml:space="preserve">at Purdue University; co-author of </w:t>
      </w:r>
      <w:r>
        <w:rPr>
          <w:rFonts w:ascii="Times New Roman" w:hAnsi="Times New Roman"/>
          <w:bCs/>
          <w:i/>
        </w:rPr>
        <w:t>Common Factors in Couple and Family Therapy</w:t>
      </w:r>
      <w:r>
        <w:rPr>
          <w:rFonts w:ascii="Times New Roman" w:hAnsi="Times New Roman"/>
          <w:bCs/>
        </w:rPr>
        <w:t xml:space="preserve"> and</w:t>
      </w:r>
      <w:r>
        <w:rPr>
          <w:rFonts w:ascii="Times New Roman" w:hAnsi="Times New Roman"/>
          <w:bCs/>
          <w:i/>
        </w:rPr>
        <w:t xml:space="preserve"> Research Methods in Family Therapy.</w:t>
      </w:r>
    </w:p>
    <w:p w:rsidR="00687853" w:rsidRPr="007A09D3" w:rsidRDefault="00687853" w:rsidP="007A09D3">
      <w:pPr>
        <w:pStyle w:val="Text"/>
        <w:suppressAutoHyphens/>
        <w:spacing w:line="480" w:lineRule="auto"/>
        <w:rPr>
          <w:rFonts w:cs="Times"/>
          <w:szCs w:val="24"/>
        </w:rPr>
      </w:pPr>
      <w:r w:rsidRPr="00687853">
        <w:rPr>
          <w:b/>
        </w:rPr>
        <w:t>Stanton</w:t>
      </w:r>
      <w:r w:rsidRPr="008F584E">
        <w:t>,</w:t>
      </w:r>
      <w:r w:rsidRPr="00687853">
        <w:rPr>
          <w:b/>
        </w:rPr>
        <w:t xml:space="preserve"> Elizabeth Cady</w:t>
      </w:r>
      <w:r>
        <w:t xml:space="preserve">. </w:t>
      </w:r>
      <w:proofErr w:type="gramStart"/>
      <w:r>
        <w:t>Champion of women</w:t>
      </w:r>
      <w:r w:rsidR="005728F3">
        <w:t>’</w:t>
      </w:r>
      <w:r>
        <w:t xml:space="preserve">s right to vote; first-wave </w:t>
      </w:r>
      <w:r w:rsidR="00FD26D6" w:rsidRPr="00FD26D6">
        <w:t>feminist</w:t>
      </w:r>
      <w:r>
        <w:t>.</w:t>
      </w:r>
      <w:proofErr w:type="gramEnd"/>
    </w:p>
    <w:p w:rsidR="00A47BFD" w:rsidRPr="007A09D3" w:rsidRDefault="00A47BFD" w:rsidP="007A09D3">
      <w:pPr>
        <w:pStyle w:val="Text"/>
        <w:suppressAutoHyphens/>
        <w:spacing w:line="480" w:lineRule="auto"/>
        <w:rPr>
          <w:rFonts w:cs="Times"/>
          <w:szCs w:val="24"/>
        </w:rPr>
      </w:pPr>
      <w:proofErr w:type="gramStart"/>
      <w:r w:rsidRPr="009A3DB3">
        <w:rPr>
          <w:rFonts w:cs="Times"/>
          <w:b/>
          <w:bCs/>
          <w:iCs/>
        </w:rPr>
        <w:t>status</w:t>
      </w:r>
      <w:proofErr w:type="gramEnd"/>
      <w:r w:rsidRPr="009A3DB3">
        <w:rPr>
          <w:rFonts w:cs="Times"/>
          <w:b/>
          <w:bCs/>
          <w:iCs/>
        </w:rPr>
        <w:t xml:space="preserve"> quo</w:t>
      </w:r>
      <w:r w:rsidRPr="009A3DB3">
        <w:rPr>
          <w:rStyle w:val="BOLDCOLOR"/>
          <w:rFonts w:cs="Times"/>
          <w:b w:val="0"/>
          <w:color w:val="auto"/>
          <w:szCs w:val="24"/>
        </w:rPr>
        <w:t>.</w:t>
      </w:r>
      <w:r w:rsidR="00F053D6" w:rsidRPr="007A09D3">
        <w:rPr>
          <w:rFonts w:cs="Times"/>
          <w:b/>
          <w:bCs/>
          <w:szCs w:val="24"/>
          <w:lang w:val="en-GB"/>
        </w:rPr>
        <w:t xml:space="preserve"> </w:t>
      </w:r>
      <w:proofErr w:type="gramStart"/>
      <w:r w:rsidRPr="007A09D3">
        <w:rPr>
          <w:rFonts w:cs="Times"/>
          <w:szCs w:val="24"/>
        </w:rPr>
        <w:t>Familiar and routine activities that constitute normal for the person, family, or system.</w:t>
      </w:r>
      <w:proofErr w:type="gramEnd"/>
      <w:r w:rsidRPr="007A09D3">
        <w:rPr>
          <w:rFonts w:cs="Times"/>
          <w:szCs w:val="24"/>
        </w:rPr>
        <w:t xml:space="preserve"> </w:t>
      </w:r>
      <w:r w:rsidRPr="007A09D3">
        <w:rPr>
          <w:rFonts w:cs="Times"/>
          <w:i/>
          <w:iCs/>
          <w:szCs w:val="24"/>
        </w:rPr>
        <w:t>Satir</w:t>
      </w:r>
      <w:r w:rsidRPr="007A09D3">
        <w:rPr>
          <w:rFonts w:cs="Times"/>
          <w:szCs w:val="24"/>
        </w:rPr>
        <w:t xml:space="preserve">’s starting point in the </w:t>
      </w:r>
      <w:r w:rsidRPr="007A09D3">
        <w:rPr>
          <w:rFonts w:cs="Times"/>
          <w:i/>
          <w:iCs/>
          <w:szCs w:val="24"/>
        </w:rPr>
        <w:t>process of change</w:t>
      </w:r>
      <w:r w:rsidRPr="007A09D3">
        <w:rPr>
          <w:rFonts w:cs="Times"/>
          <w:szCs w:val="24"/>
        </w:rPr>
        <w:t>.</w:t>
      </w:r>
    </w:p>
    <w:p w:rsidR="009D594C" w:rsidRPr="007A09D3" w:rsidRDefault="009D594C" w:rsidP="009D594C">
      <w:pPr>
        <w:pStyle w:val="Text"/>
        <w:suppressAutoHyphens/>
        <w:spacing w:line="480" w:lineRule="auto"/>
        <w:rPr>
          <w:rFonts w:cs="Times"/>
          <w:szCs w:val="24"/>
        </w:rPr>
      </w:pPr>
      <w:r w:rsidRPr="00186678">
        <w:rPr>
          <w:b/>
        </w:rPr>
        <w:t>Steinem</w:t>
      </w:r>
      <w:r w:rsidRPr="008F584E">
        <w:t>,</w:t>
      </w:r>
      <w:r w:rsidRPr="00186678">
        <w:rPr>
          <w:b/>
        </w:rPr>
        <w:t xml:space="preserve"> Gloria</w:t>
      </w:r>
      <w:r>
        <w:t xml:space="preserve">. Leading second-wave </w:t>
      </w:r>
      <w:r w:rsidRPr="00FD26D6">
        <w:t>feminist</w:t>
      </w:r>
      <w:proofErr w:type="gramStart"/>
      <w:r>
        <w:t>;</w:t>
      </w:r>
      <w:proofErr w:type="gramEnd"/>
      <w:r>
        <w:t xml:space="preserve"> founder and publisher of </w:t>
      </w:r>
      <w:r w:rsidRPr="00186678">
        <w:rPr>
          <w:i/>
        </w:rPr>
        <w:t>Ms. Magazine</w:t>
      </w:r>
      <w:r>
        <w:t>.</w:t>
      </w:r>
    </w:p>
    <w:p w:rsidR="00A47BFD" w:rsidRPr="007A09D3" w:rsidRDefault="00A47BFD" w:rsidP="007A09D3">
      <w:pPr>
        <w:pStyle w:val="Text"/>
        <w:suppressAutoHyphens/>
        <w:spacing w:line="480" w:lineRule="auto"/>
        <w:rPr>
          <w:rFonts w:cs="Times"/>
          <w:szCs w:val="24"/>
        </w:rPr>
      </w:pPr>
      <w:r w:rsidRPr="007A09D3">
        <w:rPr>
          <w:rFonts w:cs="Times"/>
          <w:b/>
          <w:bCs/>
        </w:rPr>
        <w:t>STEP: Systematic Training for Effective Parenting</w:t>
      </w:r>
      <w:r w:rsidRPr="009E14D4">
        <w:t>.</w:t>
      </w:r>
      <w:r w:rsidR="00866919" w:rsidRPr="007A09D3">
        <w:rPr>
          <w:rFonts w:cs="Times"/>
          <w:szCs w:val="24"/>
        </w:rPr>
        <w:t xml:space="preserve"> </w:t>
      </w:r>
      <w:r w:rsidRPr="007A09D3">
        <w:rPr>
          <w:rFonts w:cs="Times"/>
          <w:szCs w:val="24"/>
        </w:rPr>
        <w:t xml:space="preserve">Developed by </w:t>
      </w:r>
      <w:r w:rsidRPr="007A09D3">
        <w:rPr>
          <w:rFonts w:cs="Times"/>
          <w:i/>
          <w:iCs/>
          <w:szCs w:val="24"/>
        </w:rPr>
        <w:t>Don Dinkmeyer</w:t>
      </w:r>
      <w:r w:rsidRPr="0056005A">
        <w:t>,</w:t>
      </w:r>
      <w:r w:rsidRPr="007A09D3">
        <w:rPr>
          <w:rFonts w:cs="Times"/>
          <w:szCs w:val="24"/>
        </w:rPr>
        <w:t xml:space="preserve"> </w:t>
      </w:r>
      <w:r w:rsidRPr="007A09D3">
        <w:rPr>
          <w:rFonts w:cs="Times"/>
          <w:i/>
          <w:iCs/>
          <w:szCs w:val="24"/>
        </w:rPr>
        <w:t>Don Dinkmeyer Jr.</w:t>
      </w:r>
      <w:r w:rsidRPr="0056005A">
        <w:t>,</w:t>
      </w:r>
      <w:r w:rsidRPr="007A09D3">
        <w:rPr>
          <w:rFonts w:cs="Times"/>
          <w:szCs w:val="24"/>
        </w:rPr>
        <w:t xml:space="preserve"> and </w:t>
      </w:r>
      <w:r w:rsidRPr="007A09D3">
        <w:rPr>
          <w:rFonts w:cs="Times"/>
          <w:i/>
          <w:iCs/>
          <w:szCs w:val="24"/>
        </w:rPr>
        <w:t>Gary McKay</w:t>
      </w:r>
      <w:r w:rsidRPr="007A09D3">
        <w:rPr>
          <w:rFonts w:cs="Times"/>
          <w:szCs w:val="24"/>
        </w:rPr>
        <w:t xml:space="preserve">, </w:t>
      </w:r>
      <w:r w:rsidRPr="007A09D3">
        <w:rPr>
          <w:rFonts w:cs="Times"/>
          <w:i/>
          <w:iCs/>
          <w:szCs w:val="24"/>
        </w:rPr>
        <w:t>STEP</w:t>
      </w:r>
      <w:r w:rsidRPr="007A09D3">
        <w:rPr>
          <w:rFonts w:cs="Times"/>
          <w:szCs w:val="24"/>
        </w:rPr>
        <w:t xml:space="preserve"> is an </w:t>
      </w:r>
      <w:r w:rsidRPr="007A09D3">
        <w:rPr>
          <w:rFonts w:cs="Times"/>
          <w:i/>
          <w:iCs/>
          <w:szCs w:val="24"/>
        </w:rPr>
        <w:t>Adlerian</w:t>
      </w:r>
      <w:r w:rsidRPr="007A09D3">
        <w:rPr>
          <w:rFonts w:cs="Times"/>
          <w:szCs w:val="24"/>
        </w:rPr>
        <w:t xml:space="preserve">-based parent-education program that combines the work of </w:t>
      </w:r>
      <w:r w:rsidRPr="007A09D3">
        <w:rPr>
          <w:rFonts w:cs="Times"/>
          <w:i/>
          <w:iCs/>
          <w:szCs w:val="24"/>
        </w:rPr>
        <w:t>Dreikurs</w:t>
      </w:r>
      <w:r w:rsidRPr="007A09D3">
        <w:rPr>
          <w:rFonts w:cs="Times"/>
          <w:szCs w:val="24"/>
        </w:rPr>
        <w:t xml:space="preserve"> with the communications models of </w:t>
      </w:r>
      <w:r w:rsidRPr="007A09D3">
        <w:rPr>
          <w:rFonts w:cs="Times"/>
          <w:i/>
          <w:iCs/>
          <w:szCs w:val="24"/>
        </w:rPr>
        <w:t xml:space="preserve">Haim Ginott </w:t>
      </w:r>
      <w:r w:rsidRPr="007A09D3">
        <w:rPr>
          <w:rFonts w:cs="Times"/>
          <w:szCs w:val="24"/>
        </w:rPr>
        <w:t xml:space="preserve">and </w:t>
      </w:r>
      <w:r w:rsidRPr="007A09D3">
        <w:rPr>
          <w:rFonts w:cs="Times"/>
          <w:i/>
          <w:iCs/>
          <w:szCs w:val="24"/>
        </w:rPr>
        <w:t>Thomas Gordon</w:t>
      </w:r>
      <w:r w:rsidRPr="007A09D3">
        <w:rPr>
          <w:rFonts w:cs="Times"/>
          <w:szCs w:val="24"/>
        </w:rPr>
        <w:t>.</w:t>
      </w:r>
    </w:p>
    <w:p w:rsidR="009D594C" w:rsidRDefault="009D594C" w:rsidP="009D594C">
      <w:pPr>
        <w:pStyle w:val="Text"/>
        <w:suppressAutoHyphens/>
        <w:spacing w:line="480" w:lineRule="auto"/>
        <w:rPr>
          <w:rFonts w:cs="Times"/>
          <w:szCs w:val="24"/>
        </w:rPr>
      </w:pPr>
      <w:proofErr w:type="gramStart"/>
      <w:r w:rsidRPr="007A09D3">
        <w:rPr>
          <w:rFonts w:cs="Times"/>
          <w:b/>
          <w:bCs/>
        </w:rPr>
        <w:t>stepfamily</w:t>
      </w:r>
      <w:proofErr w:type="gramEnd"/>
      <w:r w:rsidRPr="009E14D4">
        <w:t>.</w:t>
      </w:r>
      <w:r w:rsidRPr="007A09D3">
        <w:rPr>
          <w:rFonts w:cs="Times"/>
          <w:szCs w:val="24"/>
          <w:lang w:val="en-GB"/>
        </w:rPr>
        <w:t xml:space="preserve"> </w:t>
      </w:r>
      <w:proofErr w:type="gramStart"/>
      <w:r w:rsidRPr="007A09D3">
        <w:rPr>
          <w:rFonts w:cs="Times"/>
          <w:szCs w:val="24"/>
        </w:rPr>
        <w:t>A family in which some members are related only through remarriage.</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stereotype</w:t>
      </w:r>
      <w:proofErr w:type="gramEnd"/>
      <w:r w:rsidRPr="009E14D4">
        <w:t>.</w:t>
      </w:r>
      <w:r w:rsidR="00F053D6" w:rsidRPr="007A09D3">
        <w:rPr>
          <w:rFonts w:cs="Times"/>
          <w:szCs w:val="24"/>
          <w:lang w:val="en-GB"/>
        </w:rPr>
        <w:t xml:space="preserve"> </w:t>
      </w:r>
      <w:r w:rsidRPr="007A09D3">
        <w:rPr>
          <w:rFonts w:cs="Times"/>
          <w:szCs w:val="24"/>
        </w:rPr>
        <w:t xml:space="preserve">A fixed image or perception of people, things, and places that is oversimplified, rigid, and often </w:t>
      </w:r>
      <w:r w:rsidRPr="007A09D3">
        <w:rPr>
          <w:rFonts w:cs="Times"/>
          <w:i/>
          <w:iCs/>
          <w:szCs w:val="24"/>
        </w:rPr>
        <w:t>prejudiced</w:t>
      </w:r>
      <w:r w:rsidRPr="007A09D3">
        <w:rPr>
          <w:rFonts w:cs="Times"/>
          <w:szCs w:val="24"/>
        </w:rPr>
        <w:t>.</w:t>
      </w:r>
    </w:p>
    <w:p w:rsidR="00A47BFD" w:rsidRDefault="00A47BFD" w:rsidP="007A09D3">
      <w:pPr>
        <w:pStyle w:val="Text"/>
        <w:suppressAutoHyphens/>
        <w:spacing w:line="480" w:lineRule="auto"/>
        <w:rPr>
          <w:rFonts w:cs="Times"/>
          <w:szCs w:val="24"/>
        </w:rPr>
      </w:pPr>
      <w:proofErr w:type="gramStart"/>
      <w:r w:rsidRPr="007A09D3">
        <w:rPr>
          <w:rFonts w:cs="Times"/>
          <w:b/>
          <w:bCs/>
        </w:rPr>
        <w:t>stimulus</w:t>
      </w:r>
      <w:proofErr w:type="gramEnd"/>
      <w:r w:rsidRPr="009E14D4">
        <w:t>.</w:t>
      </w:r>
      <w:r w:rsidR="00F053D6" w:rsidRPr="007A09D3">
        <w:rPr>
          <w:rFonts w:cs="Times"/>
          <w:szCs w:val="24"/>
          <w:lang w:val="en-GB"/>
        </w:rPr>
        <w:t xml:space="preserve"> </w:t>
      </w:r>
      <w:proofErr w:type="gramStart"/>
      <w:r w:rsidRPr="007A09D3">
        <w:rPr>
          <w:rFonts w:cs="Times"/>
          <w:szCs w:val="24"/>
        </w:rPr>
        <w:t>An outside agent or force working on an organism.</w:t>
      </w:r>
      <w:proofErr w:type="gramEnd"/>
    </w:p>
    <w:p w:rsidR="00C3684B" w:rsidRPr="007A09D3" w:rsidRDefault="00C3684B" w:rsidP="007A09D3">
      <w:pPr>
        <w:pStyle w:val="Text"/>
        <w:suppressAutoHyphens/>
        <w:spacing w:line="480" w:lineRule="auto"/>
        <w:rPr>
          <w:rFonts w:cs="Times"/>
          <w:szCs w:val="24"/>
        </w:rPr>
      </w:pPr>
      <w:r w:rsidRPr="00C3684B">
        <w:rPr>
          <w:b/>
        </w:rPr>
        <w:t>Stonehenge Conference</w:t>
      </w:r>
      <w:r>
        <w:t xml:space="preserve">. </w:t>
      </w:r>
      <w:r w:rsidRPr="00890AAF">
        <w:t xml:space="preserve">In 1984, </w:t>
      </w:r>
      <w:r w:rsidRPr="00C3684B">
        <w:rPr>
          <w:i/>
        </w:rPr>
        <w:t>Monica McGoldrick</w:t>
      </w:r>
      <w:r w:rsidRPr="0056005A">
        <w:t>,</w:t>
      </w:r>
      <w:r w:rsidRPr="00C3684B">
        <w:rPr>
          <w:i/>
        </w:rPr>
        <w:t xml:space="preserve"> </w:t>
      </w:r>
      <w:r w:rsidRPr="00C3684B">
        <w:rPr>
          <w:bCs/>
          <w:i/>
        </w:rPr>
        <w:t>Carol Anderson</w:t>
      </w:r>
      <w:r w:rsidRPr="00890AAF">
        <w:t xml:space="preserve">, and </w:t>
      </w:r>
      <w:r w:rsidRPr="00C3684B">
        <w:rPr>
          <w:i/>
        </w:rPr>
        <w:t>Froma Walsh</w:t>
      </w:r>
      <w:r w:rsidRPr="00890AAF">
        <w:t xml:space="preserve"> organize</w:t>
      </w:r>
      <w:r>
        <w:t>d</w:t>
      </w:r>
      <w:r w:rsidRPr="00890AAF">
        <w:t xml:space="preserve"> a meeting that included 50 pr</w:t>
      </w:r>
      <w:r>
        <w:t xml:space="preserve">ominent women in family therapy who carried on the </w:t>
      </w:r>
      <w:r w:rsidRPr="00C3684B">
        <w:rPr>
          <w:i/>
        </w:rPr>
        <w:t>feminist critique</w:t>
      </w:r>
      <w:r>
        <w:t xml:space="preserve"> of family therapy and supported the development of the </w:t>
      </w:r>
      <w:r w:rsidRPr="00C3684B">
        <w:rPr>
          <w:i/>
        </w:rPr>
        <w:t>women</w:t>
      </w:r>
      <w:r w:rsidR="005728F3" w:rsidRPr="005728F3">
        <w:t>’</w:t>
      </w:r>
      <w:r w:rsidRPr="00C3684B">
        <w:rPr>
          <w:i/>
        </w:rPr>
        <w:t>s project</w:t>
      </w:r>
      <w:r>
        <w:t>.</w:t>
      </w:r>
    </w:p>
    <w:p w:rsidR="00682550" w:rsidRPr="00682550" w:rsidRDefault="00682550" w:rsidP="007A09D3">
      <w:pPr>
        <w:pStyle w:val="Text"/>
        <w:suppressAutoHyphens/>
        <w:spacing w:line="480" w:lineRule="auto"/>
        <w:rPr>
          <w:rStyle w:val="BOLDCOLOR"/>
          <w:rFonts w:cs="Times"/>
          <w:b w:val="0"/>
          <w:bCs/>
          <w:color w:val="auto"/>
          <w:spacing w:val="2"/>
          <w:szCs w:val="24"/>
        </w:rPr>
      </w:pPr>
      <w:proofErr w:type="gramStart"/>
      <w:r>
        <w:rPr>
          <w:rStyle w:val="BOLDCOLOR"/>
          <w:rFonts w:cs="Times"/>
          <w:bCs/>
          <w:color w:val="auto"/>
          <w:spacing w:val="2"/>
          <w:szCs w:val="24"/>
        </w:rPr>
        <w:lastRenderedPageBreak/>
        <w:t>stonewalling</w:t>
      </w:r>
      <w:proofErr w:type="gramEnd"/>
      <w:r>
        <w:rPr>
          <w:rStyle w:val="BOLDCOLOR"/>
          <w:rFonts w:cs="Times"/>
          <w:bCs/>
          <w:color w:val="auto"/>
          <w:spacing w:val="2"/>
          <w:szCs w:val="24"/>
        </w:rPr>
        <w:t xml:space="preserve">. </w:t>
      </w:r>
      <w:r>
        <w:rPr>
          <w:rStyle w:val="BOLDCOLOR"/>
          <w:rFonts w:cs="Times"/>
          <w:b w:val="0"/>
          <w:bCs/>
          <w:color w:val="auto"/>
          <w:spacing w:val="2"/>
          <w:szCs w:val="24"/>
        </w:rPr>
        <w:t>Taking a stance in relation to a partner where one refuses to move, change, or act; saying you will do something and never following through</w:t>
      </w:r>
      <w:r>
        <w:rPr>
          <w:rFonts w:cs="Times"/>
          <w:bCs/>
        </w:rPr>
        <w:t xml:space="preserve">; one of the Gottmans’ </w:t>
      </w:r>
      <w:r w:rsidRPr="00682550">
        <w:rPr>
          <w:rFonts w:cs="Times"/>
          <w:bCs/>
          <w:i/>
        </w:rPr>
        <w:t>four horseman of the apocalypse</w:t>
      </w:r>
      <w:r>
        <w:rPr>
          <w:rFonts w:cs="Times"/>
          <w:bCs/>
        </w:rPr>
        <w:t>, a predictor of the end of a marriage.</w:t>
      </w:r>
    </w:p>
    <w:p w:rsidR="00A47BFD" w:rsidRPr="007A09D3" w:rsidRDefault="00A47BFD" w:rsidP="007A09D3">
      <w:pPr>
        <w:pStyle w:val="Text"/>
        <w:suppressAutoHyphens/>
        <w:spacing w:line="480" w:lineRule="auto"/>
        <w:rPr>
          <w:rFonts w:cs="Times"/>
          <w:szCs w:val="24"/>
        </w:rPr>
      </w:pPr>
      <w:proofErr w:type="gramStart"/>
      <w:r w:rsidRPr="007A09D3">
        <w:rPr>
          <w:rStyle w:val="BOLDCOLOR"/>
          <w:rFonts w:cs="Times"/>
          <w:bCs/>
          <w:color w:val="auto"/>
          <w:spacing w:val="2"/>
          <w:szCs w:val="24"/>
        </w:rPr>
        <w:t>strategic</w:t>
      </w:r>
      <w:proofErr w:type="gramEnd"/>
      <w:r w:rsidRPr="007A09D3">
        <w:rPr>
          <w:rStyle w:val="BOLDCOLOR"/>
          <w:rFonts w:cs="Times"/>
          <w:bCs/>
          <w:color w:val="auto"/>
          <w:spacing w:val="2"/>
          <w:szCs w:val="24"/>
        </w:rPr>
        <w:t xml:space="preserve"> family therapy</w:t>
      </w:r>
      <w:r w:rsidRPr="009E14D4">
        <w:t>.</w:t>
      </w:r>
      <w:r w:rsidR="00F053D6" w:rsidRPr="007A09D3">
        <w:rPr>
          <w:rFonts w:cs="Times"/>
          <w:spacing w:val="2"/>
          <w:szCs w:val="24"/>
          <w:lang w:val="en-GB"/>
        </w:rPr>
        <w:t xml:space="preserve"> </w:t>
      </w:r>
      <w:r w:rsidRPr="007A09D3">
        <w:rPr>
          <w:rFonts w:cs="Times"/>
          <w:spacing w:val="2"/>
          <w:szCs w:val="24"/>
        </w:rPr>
        <w:t xml:space="preserve">The application of </w:t>
      </w:r>
      <w:r w:rsidRPr="007A09D3">
        <w:rPr>
          <w:rFonts w:cs="Times"/>
          <w:i/>
          <w:iCs/>
          <w:spacing w:val="2"/>
          <w:szCs w:val="24"/>
        </w:rPr>
        <w:t>directives</w:t>
      </w:r>
      <w:r w:rsidRPr="007A09D3">
        <w:rPr>
          <w:rFonts w:cs="Times"/>
          <w:spacing w:val="2"/>
          <w:szCs w:val="24"/>
        </w:rPr>
        <w:t xml:space="preserve"> and other techniques and strategies in an effort to </w:t>
      </w:r>
      <w:r w:rsidRPr="007A09D3">
        <w:rPr>
          <w:rFonts w:cs="Times"/>
          <w:szCs w:val="24"/>
        </w:rPr>
        <w:t xml:space="preserve">realign family systems so that </w:t>
      </w:r>
      <w:r w:rsidRPr="007A09D3">
        <w:rPr>
          <w:rFonts w:cs="Times"/>
          <w:i/>
          <w:iCs/>
          <w:szCs w:val="24"/>
        </w:rPr>
        <w:t>presenting problems</w:t>
      </w:r>
      <w:r w:rsidRPr="007A09D3">
        <w:rPr>
          <w:rFonts w:cs="Times"/>
          <w:szCs w:val="24"/>
        </w:rPr>
        <w:t xml:space="preserve"> will be resolved. There </w:t>
      </w:r>
      <w:proofErr w:type="gramStart"/>
      <w:r w:rsidRPr="007A09D3">
        <w:rPr>
          <w:rFonts w:cs="Times"/>
          <w:szCs w:val="24"/>
        </w:rPr>
        <w:t>are</w:t>
      </w:r>
      <w:proofErr w:type="gramEnd"/>
      <w:r w:rsidRPr="007A09D3">
        <w:rPr>
          <w:rFonts w:cs="Times"/>
          <w:szCs w:val="24"/>
        </w:rPr>
        <w:t xml:space="preserve"> generally three recognized schools of strategic family therapy: The </w:t>
      </w:r>
      <w:r w:rsidRPr="007A09D3">
        <w:rPr>
          <w:rFonts w:cs="Times"/>
          <w:i/>
          <w:iCs/>
          <w:szCs w:val="24"/>
        </w:rPr>
        <w:t>Mental Research Institute</w:t>
      </w:r>
      <w:r w:rsidRPr="007A09D3">
        <w:rPr>
          <w:rFonts w:cs="Times"/>
          <w:szCs w:val="24"/>
        </w:rPr>
        <w:t xml:space="preserve"> model (</w:t>
      </w:r>
      <w:r w:rsidRPr="007A09D3">
        <w:rPr>
          <w:rFonts w:cs="Times"/>
          <w:i/>
          <w:iCs/>
          <w:szCs w:val="24"/>
        </w:rPr>
        <w:t>Bateson</w:t>
      </w:r>
      <w:r w:rsidRPr="007A09D3">
        <w:rPr>
          <w:rFonts w:cs="Times"/>
          <w:szCs w:val="24"/>
        </w:rPr>
        <w:t xml:space="preserve">, </w:t>
      </w:r>
      <w:r w:rsidRPr="007A09D3">
        <w:rPr>
          <w:rFonts w:cs="Times"/>
          <w:i/>
          <w:iCs/>
          <w:szCs w:val="24"/>
        </w:rPr>
        <w:t>Jackson</w:t>
      </w:r>
      <w:r w:rsidRPr="007A09D3">
        <w:rPr>
          <w:rFonts w:cs="Times"/>
          <w:szCs w:val="24"/>
        </w:rPr>
        <w:t xml:space="preserve">, and </w:t>
      </w:r>
      <w:r w:rsidRPr="007A09D3">
        <w:rPr>
          <w:rFonts w:cs="Times"/>
          <w:i/>
          <w:iCs/>
          <w:szCs w:val="24"/>
        </w:rPr>
        <w:t>Watzlawick</w:t>
      </w:r>
      <w:r w:rsidRPr="007A09D3">
        <w:rPr>
          <w:rFonts w:cs="Times"/>
          <w:szCs w:val="24"/>
        </w:rPr>
        <w:t xml:space="preserve">); the </w:t>
      </w:r>
      <w:r w:rsidRPr="007A09D3">
        <w:rPr>
          <w:rFonts w:cs="Times"/>
          <w:i/>
          <w:iCs/>
          <w:szCs w:val="24"/>
        </w:rPr>
        <w:t xml:space="preserve">Washington School </w:t>
      </w:r>
      <w:r w:rsidRPr="007A09D3">
        <w:rPr>
          <w:rFonts w:cs="Times"/>
          <w:szCs w:val="24"/>
        </w:rPr>
        <w:t>(</w:t>
      </w:r>
      <w:r w:rsidRPr="007A09D3">
        <w:rPr>
          <w:rFonts w:cs="Times"/>
          <w:i/>
          <w:iCs/>
          <w:szCs w:val="24"/>
        </w:rPr>
        <w:t>Haley</w:t>
      </w:r>
      <w:r w:rsidRPr="007A09D3">
        <w:rPr>
          <w:rFonts w:cs="Times"/>
          <w:szCs w:val="24"/>
        </w:rPr>
        <w:t xml:space="preserve"> and </w:t>
      </w:r>
      <w:r w:rsidRPr="007A09D3">
        <w:rPr>
          <w:rFonts w:cs="Times"/>
          <w:i/>
          <w:iCs/>
          <w:szCs w:val="24"/>
        </w:rPr>
        <w:t>Madanes</w:t>
      </w:r>
      <w:r w:rsidRPr="007A09D3">
        <w:rPr>
          <w:rFonts w:cs="Times"/>
          <w:szCs w:val="24"/>
        </w:rPr>
        <w:t xml:space="preserve">); and the </w:t>
      </w:r>
      <w:r w:rsidRPr="007A09D3">
        <w:rPr>
          <w:rFonts w:cs="Times"/>
          <w:i/>
          <w:iCs/>
          <w:szCs w:val="24"/>
        </w:rPr>
        <w:t>Milan model</w:t>
      </w:r>
      <w:r w:rsidRPr="007A09D3">
        <w:rPr>
          <w:rFonts w:cs="Times"/>
          <w:szCs w:val="24"/>
        </w:rPr>
        <w:t xml:space="preserve"> (</w:t>
      </w:r>
      <w:r w:rsidRPr="007A09D3">
        <w:rPr>
          <w:rFonts w:cs="Times"/>
          <w:i/>
          <w:iCs/>
          <w:szCs w:val="24"/>
        </w:rPr>
        <w:t>Palazzoli</w:t>
      </w:r>
      <w:r w:rsidRPr="007A09D3">
        <w:rPr>
          <w:rFonts w:cs="Times"/>
          <w:szCs w:val="24"/>
        </w:rPr>
        <w:t xml:space="preserve"> and associates).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strengths</w:t>
      </w:r>
      <w:proofErr w:type="gramEnd"/>
      <w:r w:rsidRPr="007A09D3">
        <w:rPr>
          <w:rFonts w:cs="Times"/>
          <w:b/>
          <w:bCs/>
        </w:rPr>
        <w:t xml:space="preserve"> perspectives</w:t>
      </w:r>
      <w:r w:rsidRPr="009E14D4">
        <w:t>.</w:t>
      </w:r>
      <w:r w:rsidR="00F053D6" w:rsidRPr="007A09D3">
        <w:rPr>
          <w:rFonts w:cs="Times"/>
          <w:szCs w:val="24"/>
          <w:lang w:val="en-GB"/>
        </w:rPr>
        <w:t xml:space="preserve"> </w:t>
      </w:r>
      <w:r w:rsidRPr="007A09D3">
        <w:rPr>
          <w:rFonts w:cs="Times"/>
          <w:szCs w:val="24"/>
        </w:rPr>
        <w:t xml:space="preserve">A term often associated with social work that means approaching individuals and families with the desire to identify and actualize their strengths. This perspective is central to what are called </w:t>
      </w:r>
      <w:r w:rsidRPr="007A09D3">
        <w:rPr>
          <w:rFonts w:cs="Times"/>
          <w:i/>
          <w:iCs/>
          <w:szCs w:val="24"/>
        </w:rPr>
        <w:t>resiliency models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structural</w:t>
      </w:r>
      <w:proofErr w:type="gramEnd"/>
      <w:r w:rsidRPr="007A09D3">
        <w:rPr>
          <w:rFonts w:cs="Times"/>
          <w:b/>
          <w:bCs/>
        </w:rPr>
        <w:t xml:space="preserve"> determinism</w:t>
      </w:r>
      <w:r w:rsidRPr="009E14D4">
        <w:t>.</w:t>
      </w:r>
      <w:r w:rsidR="00F053D6" w:rsidRPr="007A09D3">
        <w:rPr>
          <w:rFonts w:cs="Times"/>
          <w:szCs w:val="24"/>
          <w:lang w:val="en-GB"/>
        </w:rPr>
        <w:t xml:space="preserve"> </w:t>
      </w:r>
      <w:r w:rsidRPr="007A09D3">
        <w:rPr>
          <w:rFonts w:cs="Times"/>
          <w:szCs w:val="24"/>
        </w:rPr>
        <w:t xml:space="preserve">In the face of disturbances, a description of how much of a change a </w:t>
      </w:r>
      <w:r w:rsidRPr="007A09D3">
        <w:rPr>
          <w:rFonts w:cs="Times"/>
          <w:i/>
          <w:iCs/>
          <w:szCs w:val="24"/>
        </w:rPr>
        <w:t>system</w:t>
      </w:r>
      <w:r w:rsidRPr="007A09D3">
        <w:rPr>
          <w:rFonts w:cs="Times"/>
          <w:szCs w:val="24"/>
        </w:rPr>
        <w:t xml:space="preserve"> can tolerate without losing its identity and basic organization.</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structural</w:t>
      </w:r>
      <w:proofErr w:type="gramEnd"/>
      <w:r w:rsidRPr="007A09D3">
        <w:rPr>
          <w:rFonts w:cs="Times"/>
          <w:b/>
          <w:bCs/>
        </w:rPr>
        <w:t xml:space="preserve"> family therapy</w:t>
      </w:r>
      <w:r w:rsidRPr="009E14D4">
        <w:t>.</w:t>
      </w:r>
      <w:r w:rsidR="00F053D6" w:rsidRPr="007A09D3">
        <w:rPr>
          <w:rFonts w:cs="Times"/>
          <w:szCs w:val="24"/>
          <w:lang w:val="en-GB"/>
        </w:rPr>
        <w:t xml:space="preserve"> </w:t>
      </w:r>
      <w:r w:rsidRPr="007A09D3">
        <w:rPr>
          <w:rFonts w:cs="Times"/>
          <w:szCs w:val="24"/>
        </w:rPr>
        <w:t xml:space="preserve">A family therapy model founded and developed by </w:t>
      </w:r>
      <w:r w:rsidRPr="007A09D3">
        <w:rPr>
          <w:rFonts w:cs="Times"/>
          <w:i/>
          <w:iCs/>
          <w:szCs w:val="24"/>
        </w:rPr>
        <w:t xml:space="preserve">Salvador Minuchin </w:t>
      </w:r>
      <w:r w:rsidRPr="007A09D3">
        <w:rPr>
          <w:rFonts w:cs="Times"/>
          <w:szCs w:val="24"/>
        </w:rPr>
        <w:t>and associates; it is built on the assumption that family structures often are designed to maintain problems and that dysfunctional families lack sufficient organization to cope with external and internal problems.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structural</w:t>
      </w:r>
      <w:proofErr w:type="gramEnd"/>
      <w:r w:rsidRPr="007A09D3">
        <w:rPr>
          <w:rFonts w:cs="Times"/>
          <w:b/>
          <w:bCs/>
        </w:rPr>
        <w:t xml:space="preserve"> map</w:t>
      </w:r>
      <w:r w:rsidRPr="009E14D4">
        <w:t>.</w:t>
      </w:r>
      <w:r w:rsidR="00F053D6" w:rsidRPr="007A09D3">
        <w:rPr>
          <w:rFonts w:cs="Times"/>
          <w:szCs w:val="24"/>
          <w:lang w:val="en-GB"/>
        </w:rPr>
        <w:t xml:space="preserve"> </w:t>
      </w:r>
      <w:r w:rsidRPr="007A09D3">
        <w:rPr>
          <w:rFonts w:cs="Times"/>
          <w:szCs w:val="24"/>
        </w:rPr>
        <w:t xml:space="preserve">A mapping process developed within </w:t>
      </w:r>
      <w:r w:rsidRPr="007A09D3">
        <w:rPr>
          <w:rFonts w:cs="Times"/>
          <w:i/>
          <w:iCs/>
          <w:szCs w:val="24"/>
        </w:rPr>
        <w:t>structural family therapy</w:t>
      </w:r>
      <w:r w:rsidRPr="007A09D3">
        <w:rPr>
          <w:rFonts w:cs="Times"/>
          <w:szCs w:val="24"/>
        </w:rPr>
        <w:t xml:space="preserve"> that presents the organization of the family in relation to the </w:t>
      </w:r>
      <w:r w:rsidRPr="007A09D3">
        <w:rPr>
          <w:rFonts w:cs="Times"/>
          <w:i/>
          <w:iCs/>
          <w:szCs w:val="24"/>
        </w:rPr>
        <w:t>presenting problems</w:t>
      </w:r>
      <w:r w:rsidRPr="007A09D3">
        <w:rPr>
          <w:rFonts w:cs="Times"/>
          <w:szCs w:val="24"/>
        </w:rPr>
        <w:t xml:space="preserve"> of the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structure</w:t>
      </w:r>
      <w:proofErr w:type="gramEnd"/>
      <w:r w:rsidRPr="009E14D4">
        <w:t>.</w:t>
      </w:r>
      <w:r w:rsidR="00F053D6" w:rsidRPr="007A09D3">
        <w:rPr>
          <w:rFonts w:cs="Times"/>
          <w:szCs w:val="24"/>
          <w:lang w:val="en-GB"/>
        </w:rPr>
        <w:t xml:space="preserve"> </w:t>
      </w:r>
      <w:r w:rsidRPr="007A09D3">
        <w:rPr>
          <w:rFonts w:cs="Times"/>
          <w:szCs w:val="24"/>
        </w:rPr>
        <w:t xml:space="preserve">The </w:t>
      </w:r>
      <w:proofErr w:type="gramStart"/>
      <w:r w:rsidRPr="007A09D3">
        <w:rPr>
          <w:rFonts w:cs="Times"/>
          <w:szCs w:val="24"/>
        </w:rPr>
        <w:t>components of a system and their relationships as it defines</w:t>
      </w:r>
      <w:proofErr w:type="gramEnd"/>
      <w:r w:rsidRPr="007A09D3">
        <w:rPr>
          <w:rFonts w:cs="Times"/>
          <w:szCs w:val="24"/>
        </w:rPr>
        <w:t xml:space="preserve"> the organization of a </w:t>
      </w:r>
      <w:r w:rsidRPr="007A09D3">
        <w:rPr>
          <w:rFonts w:cs="Times"/>
          <w:i/>
          <w:iCs/>
          <w:szCs w:val="24"/>
        </w:rPr>
        <w:t>system</w:t>
      </w:r>
      <w:r w:rsidRPr="007A09D3">
        <w:rPr>
          <w:rFonts w:cs="Times"/>
          <w:szCs w:val="24"/>
        </w:rPr>
        <w:t>.</w:t>
      </w:r>
    </w:p>
    <w:p w:rsidR="00A47BFD" w:rsidRPr="007A09D3" w:rsidRDefault="00A47BFD" w:rsidP="007A09D3">
      <w:pPr>
        <w:pStyle w:val="Text"/>
        <w:suppressAutoHyphens/>
        <w:spacing w:line="480" w:lineRule="auto"/>
        <w:rPr>
          <w:rFonts w:cs="Times"/>
          <w:szCs w:val="24"/>
        </w:rPr>
      </w:pPr>
      <w:r w:rsidRPr="007A09D3">
        <w:rPr>
          <w:rFonts w:cs="Times"/>
          <w:b/>
          <w:bCs/>
        </w:rPr>
        <w:t>Stuart</w:t>
      </w:r>
      <w:r w:rsidRPr="008F584E">
        <w:t>,</w:t>
      </w:r>
      <w:r w:rsidRPr="007A09D3">
        <w:rPr>
          <w:rFonts w:cs="Times"/>
          <w:b/>
          <w:bCs/>
        </w:rPr>
        <w:t xml:space="preserve"> Richard</w:t>
      </w:r>
      <w:r w:rsidRPr="009E14D4">
        <w:t>.</w:t>
      </w:r>
      <w:r w:rsidR="00F053D6" w:rsidRPr="007A09D3">
        <w:rPr>
          <w:rFonts w:cs="Times"/>
          <w:szCs w:val="24"/>
          <w:lang w:val="en-GB"/>
        </w:rPr>
        <w:t xml:space="preserve"> </w:t>
      </w:r>
      <w:proofErr w:type="gramStart"/>
      <w:r w:rsidRPr="007A09D3">
        <w:rPr>
          <w:rFonts w:cs="Times"/>
          <w:szCs w:val="24"/>
        </w:rPr>
        <w:t>A behavioral therapist and scholar.</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subsystems</w:t>
      </w:r>
      <w:proofErr w:type="gramEnd"/>
      <w:r w:rsidRPr="009E14D4">
        <w:t>.</w:t>
      </w:r>
      <w:r w:rsidR="00F053D6" w:rsidRPr="007A09D3">
        <w:rPr>
          <w:rFonts w:cs="Times"/>
          <w:szCs w:val="24"/>
          <w:lang w:val="en-GB"/>
        </w:rPr>
        <w:t xml:space="preserve"> </w:t>
      </w:r>
      <w:proofErr w:type="gramStart"/>
      <w:r w:rsidRPr="007A09D3">
        <w:rPr>
          <w:rFonts w:cs="Times"/>
          <w:szCs w:val="24"/>
        </w:rPr>
        <w:t xml:space="preserve">Smaller systemic groups within a larger </w:t>
      </w:r>
      <w:r w:rsidRPr="007A09D3">
        <w:rPr>
          <w:rFonts w:cs="Times"/>
          <w:i/>
          <w:iCs/>
          <w:szCs w:val="24"/>
        </w:rPr>
        <w:t>system</w:t>
      </w:r>
      <w:r w:rsidRPr="007A09D3">
        <w:rPr>
          <w:rFonts w:cs="Times"/>
          <w:szCs w:val="24"/>
        </w:rPr>
        <w:t>.</w:t>
      </w:r>
      <w:proofErr w:type="gramEnd"/>
    </w:p>
    <w:p w:rsidR="00214692" w:rsidRPr="007A09D3" w:rsidRDefault="00214692" w:rsidP="007A09D3">
      <w:pPr>
        <w:pStyle w:val="Text"/>
        <w:suppressAutoHyphens/>
        <w:spacing w:line="480" w:lineRule="auto"/>
        <w:rPr>
          <w:rFonts w:cs="Times"/>
          <w:szCs w:val="24"/>
        </w:rPr>
      </w:pPr>
      <w:r w:rsidRPr="00214692">
        <w:rPr>
          <w:rFonts w:ascii="Times New Roman" w:hAnsi="Times New Roman"/>
          <w:b/>
          <w:bCs/>
        </w:rPr>
        <w:lastRenderedPageBreak/>
        <w:t>Sullivan</w:t>
      </w:r>
      <w:r w:rsidRPr="008F584E">
        <w:t>,</w:t>
      </w:r>
      <w:r w:rsidRPr="00214692">
        <w:rPr>
          <w:rFonts w:ascii="Times New Roman" w:hAnsi="Times New Roman"/>
          <w:b/>
          <w:bCs/>
        </w:rPr>
        <w:t xml:space="preserve"> Harry Stack</w:t>
      </w:r>
      <w:r>
        <w:rPr>
          <w:rFonts w:ascii="Times New Roman" w:hAnsi="Times New Roman"/>
          <w:bCs/>
        </w:rPr>
        <w:t xml:space="preserve">. A neo-Freudian psychoanalyst who focused on interpersonal, person-to-person therapy that became a foundation for the work of some </w:t>
      </w:r>
      <w:r w:rsidR="00FD26D6" w:rsidRPr="00FD26D6">
        <w:rPr>
          <w:rFonts w:ascii="Times New Roman" w:hAnsi="Times New Roman"/>
          <w:bCs/>
          <w:i/>
        </w:rPr>
        <w:t xml:space="preserve">object </w:t>
      </w:r>
      <w:proofErr w:type="gramStart"/>
      <w:r w:rsidR="00FD26D6" w:rsidRPr="00FD26D6">
        <w:rPr>
          <w:rFonts w:ascii="Times New Roman" w:hAnsi="Times New Roman"/>
          <w:bCs/>
          <w:i/>
        </w:rPr>
        <w:t>relations</w:t>
      </w:r>
      <w:proofErr w:type="gramEnd"/>
      <w:r w:rsidR="00FD26D6" w:rsidRPr="00FD26D6">
        <w:rPr>
          <w:rFonts w:ascii="Times New Roman" w:hAnsi="Times New Roman"/>
          <w:bCs/>
          <w:i/>
        </w:rPr>
        <w:t xml:space="preserve"> therapists</w:t>
      </w:r>
      <w:r>
        <w:rPr>
          <w:rFonts w:ascii="Times New Roman" w:hAnsi="Times New Roman"/>
          <w:bCs/>
        </w:rPr>
        <w:t xml:space="preserve">. Sullivan was also one of the first psychoanalysts who </w:t>
      </w:r>
      <w:proofErr w:type="gramStart"/>
      <w:r>
        <w:rPr>
          <w:rFonts w:ascii="Times New Roman" w:hAnsi="Times New Roman"/>
          <w:bCs/>
        </w:rPr>
        <w:t>was</w:t>
      </w:r>
      <w:proofErr w:type="gramEnd"/>
      <w:r>
        <w:rPr>
          <w:rFonts w:ascii="Times New Roman" w:hAnsi="Times New Roman"/>
          <w:bCs/>
        </w:rPr>
        <w:t xml:space="preserve"> known to be </w:t>
      </w:r>
      <w:r w:rsidR="00FD26D6" w:rsidRPr="00FD26D6">
        <w:rPr>
          <w:rFonts w:ascii="Times New Roman" w:hAnsi="Times New Roman"/>
          <w:bCs/>
          <w:i/>
        </w:rPr>
        <w:t>gay</w:t>
      </w:r>
      <w:r>
        <w:rPr>
          <w:rFonts w:ascii="Times New Roman" w:hAnsi="Times New Roman"/>
          <w:bCs/>
        </w:rPr>
        <w:t>.</w:t>
      </w:r>
    </w:p>
    <w:p w:rsidR="00A47BFD" w:rsidRDefault="00A47BFD" w:rsidP="007A09D3">
      <w:pPr>
        <w:pStyle w:val="Text"/>
        <w:suppressAutoHyphens/>
        <w:spacing w:line="480" w:lineRule="auto"/>
        <w:rPr>
          <w:rFonts w:cs="Times"/>
          <w:szCs w:val="24"/>
        </w:rPr>
      </w:pPr>
      <w:proofErr w:type="gramStart"/>
      <w:r w:rsidRPr="007A09D3">
        <w:rPr>
          <w:rFonts w:cs="Times"/>
          <w:b/>
          <w:bCs/>
        </w:rPr>
        <w:t>summary</w:t>
      </w:r>
      <w:proofErr w:type="gramEnd"/>
      <w:r w:rsidRPr="007A09D3">
        <w:rPr>
          <w:rFonts w:cs="Times"/>
          <w:b/>
          <w:bCs/>
        </w:rPr>
        <w:t xml:space="preserve"> messages</w:t>
      </w:r>
      <w:r w:rsidRPr="009E14D4">
        <w:t>.</w:t>
      </w:r>
      <w:r w:rsidR="00F053D6" w:rsidRPr="007A09D3">
        <w:rPr>
          <w:rFonts w:cs="Times"/>
          <w:szCs w:val="24"/>
          <w:lang w:val="en-GB"/>
        </w:rPr>
        <w:t xml:space="preserve"> </w:t>
      </w:r>
      <w:r w:rsidRPr="007A09D3">
        <w:rPr>
          <w:rFonts w:cs="Times"/>
          <w:szCs w:val="24"/>
        </w:rPr>
        <w:t xml:space="preserve">Used by </w:t>
      </w:r>
      <w:r w:rsidRPr="007A09D3">
        <w:rPr>
          <w:rFonts w:cs="Times"/>
          <w:i/>
          <w:iCs/>
          <w:szCs w:val="24"/>
        </w:rPr>
        <w:t>solution-focused</w:t>
      </w:r>
      <w:r w:rsidR="00FD26D6" w:rsidRPr="00FD26D6">
        <w:rPr>
          <w:rFonts w:cs="Times"/>
          <w:iCs/>
          <w:szCs w:val="24"/>
        </w:rPr>
        <w:t xml:space="preserve"> and </w:t>
      </w:r>
      <w:r w:rsidRPr="007A09D3">
        <w:rPr>
          <w:rFonts w:cs="Times"/>
          <w:i/>
          <w:iCs/>
          <w:szCs w:val="24"/>
        </w:rPr>
        <w:t>solution-oriented therapists</w:t>
      </w:r>
      <w:r w:rsidRPr="007A09D3">
        <w:rPr>
          <w:rFonts w:cs="Times"/>
          <w:szCs w:val="24"/>
        </w:rPr>
        <w:t xml:space="preserve">, summary messages usually come at the ends of sessions—especially the first session. The summary lets the client know what the therapist(s) has heard and understands about the family’s problem, and seeks to clarify anything that the interviewer might have missed. Such a summary is followed by a compassionate expression of the emotional impact the problem has had on the couple or family coupled with </w:t>
      </w:r>
      <w:r w:rsidRPr="007A09D3">
        <w:rPr>
          <w:rFonts w:cs="Times"/>
          <w:i/>
          <w:iCs/>
          <w:szCs w:val="24"/>
        </w:rPr>
        <w:t>compliments</w:t>
      </w:r>
      <w:r w:rsidRPr="007A09D3">
        <w:rPr>
          <w:rFonts w:cs="Times"/>
          <w:szCs w:val="24"/>
        </w:rPr>
        <w:t xml:space="preserve"> for how they have endured or what strengths have been mobilized to face the problem.</w:t>
      </w:r>
    </w:p>
    <w:p w:rsidR="00287BBC" w:rsidRPr="00287BBC" w:rsidRDefault="00287BBC" w:rsidP="007A09D3">
      <w:pPr>
        <w:pStyle w:val="Text"/>
        <w:suppressAutoHyphens/>
        <w:spacing w:line="480" w:lineRule="auto"/>
        <w:rPr>
          <w:rFonts w:cs="Times"/>
          <w:szCs w:val="24"/>
        </w:rPr>
      </w:pPr>
      <w:proofErr w:type="gramStart"/>
      <w:r w:rsidRPr="00287BBC">
        <w:rPr>
          <w:rFonts w:cs="Times"/>
          <w:b/>
          <w:szCs w:val="24"/>
        </w:rPr>
        <w:t>superego</w:t>
      </w:r>
      <w:proofErr w:type="gramEnd"/>
      <w:r w:rsidRPr="009E14D4">
        <w:t>.</w:t>
      </w:r>
      <w:r>
        <w:rPr>
          <w:rFonts w:cs="Times"/>
          <w:szCs w:val="24"/>
        </w:rPr>
        <w:t xml:space="preserve"> In psychoanalysis, that part of the psyche that absorbs the mandates of civilization, often through an incorporation of the parent value system, and acts as a restraint in relation to the desires of the </w:t>
      </w:r>
      <w:r w:rsidRPr="00287BBC">
        <w:rPr>
          <w:rFonts w:cs="Times"/>
          <w:i/>
          <w:szCs w:val="24"/>
        </w:rPr>
        <w:t>id</w:t>
      </w:r>
      <w:r>
        <w:rPr>
          <w:rFonts w:cs="Times"/>
          <w:szCs w:val="24"/>
        </w:rPr>
        <w:t xml:space="preserve">. The superego is made up of two parts: </w:t>
      </w:r>
      <w:proofErr w:type="gramStart"/>
      <w:r w:rsidRPr="00287BBC">
        <w:rPr>
          <w:rFonts w:cs="Times"/>
          <w:i/>
          <w:szCs w:val="24"/>
        </w:rPr>
        <w:t>ego-ideal</w:t>
      </w:r>
      <w:proofErr w:type="gramEnd"/>
      <w:r>
        <w:rPr>
          <w:rFonts w:cs="Times"/>
          <w:szCs w:val="24"/>
        </w:rPr>
        <w:t xml:space="preserve"> and </w:t>
      </w:r>
      <w:r w:rsidRPr="00287BBC">
        <w:rPr>
          <w:rFonts w:cs="Times"/>
          <w:i/>
          <w:szCs w:val="24"/>
        </w:rPr>
        <w:t>conscience</w:t>
      </w:r>
      <w:r>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superiority</w:t>
      </w:r>
      <w:proofErr w:type="gramEnd"/>
      <w:r w:rsidRPr="009E14D4">
        <w:t>.</w:t>
      </w:r>
      <w:r w:rsidR="00F053D6" w:rsidRPr="007A09D3">
        <w:rPr>
          <w:rFonts w:cs="Times"/>
          <w:szCs w:val="24"/>
          <w:lang w:val="en-GB"/>
        </w:rPr>
        <w:t xml:space="preserve"> </w:t>
      </w:r>
      <w:r w:rsidRPr="007A09D3">
        <w:rPr>
          <w:rFonts w:cs="Times"/>
          <w:szCs w:val="24"/>
        </w:rPr>
        <w:t xml:space="preserve">In </w:t>
      </w:r>
      <w:r w:rsidRPr="007A09D3">
        <w:rPr>
          <w:rFonts w:cs="Times"/>
          <w:i/>
          <w:iCs/>
          <w:szCs w:val="24"/>
        </w:rPr>
        <w:t>Adlerian</w:t>
      </w:r>
      <w:r w:rsidRPr="007A09D3">
        <w:rPr>
          <w:rFonts w:cs="Times"/>
          <w:szCs w:val="24"/>
        </w:rPr>
        <w:t xml:space="preserve"> thought, </w:t>
      </w:r>
      <w:r w:rsidRPr="007A09D3">
        <w:rPr>
          <w:rFonts w:cs="Times"/>
          <w:i/>
          <w:iCs/>
          <w:szCs w:val="24"/>
        </w:rPr>
        <w:t>superiority</w:t>
      </w:r>
      <w:r w:rsidRPr="007A09D3">
        <w:rPr>
          <w:rFonts w:cs="Times"/>
          <w:szCs w:val="24"/>
        </w:rPr>
        <w:t xml:space="preserve"> means “a better position.”</w:t>
      </w:r>
    </w:p>
    <w:p w:rsidR="00A47BFD" w:rsidRDefault="00A47BFD" w:rsidP="007A09D3">
      <w:pPr>
        <w:pStyle w:val="Text"/>
        <w:suppressAutoHyphens/>
        <w:spacing w:line="480" w:lineRule="auto"/>
        <w:rPr>
          <w:rFonts w:cs="Times"/>
          <w:spacing w:val="-2"/>
          <w:szCs w:val="24"/>
        </w:rPr>
      </w:pPr>
      <w:proofErr w:type="gramStart"/>
      <w:r w:rsidRPr="007A09D3">
        <w:rPr>
          <w:rFonts w:cs="Times"/>
          <w:b/>
          <w:bCs/>
        </w:rPr>
        <w:t>super</w:t>
      </w:r>
      <w:proofErr w:type="gramEnd"/>
      <w:r w:rsidRPr="007A09D3">
        <w:rPr>
          <w:rFonts w:cs="Times"/>
          <w:b/>
          <w:bCs/>
        </w:rPr>
        <w:t>-reasonable</w:t>
      </w:r>
      <w:r w:rsidRPr="009E14D4">
        <w:t>.</w:t>
      </w:r>
      <w:r w:rsidR="00F053D6" w:rsidRPr="007A09D3">
        <w:rPr>
          <w:rFonts w:cs="Times"/>
          <w:szCs w:val="24"/>
          <w:lang w:val="en-GB"/>
        </w:rPr>
        <w:t xml:space="preserve"> </w:t>
      </w:r>
      <w:proofErr w:type="gramStart"/>
      <w:r w:rsidRPr="007A09D3">
        <w:rPr>
          <w:rFonts w:cs="Times"/>
          <w:i/>
          <w:iCs/>
          <w:spacing w:val="-2"/>
          <w:szCs w:val="24"/>
        </w:rPr>
        <w:t>Satir</w:t>
      </w:r>
      <w:r w:rsidRPr="007A09D3">
        <w:rPr>
          <w:rFonts w:cs="Times"/>
          <w:spacing w:val="-2"/>
          <w:szCs w:val="24"/>
        </w:rPr>
        <w:t>’s defensive communication stance, involving a reliance on excessive reason or reasonableness in order to handle stress.</w:t>
      </w:r>
      <w:proofErr w:type="gramEnd"/>
      <w:r w:rsidRPr="007A09D3">
        <w:rPr>
          <w:rFonts w:cs="Times"/>
          <w:spacing w:val="-2"/>
          <w:szCs w:val="24"/>
        </w:rPr>
        <w:t xml:space="preserve"> It has a similar meaning to what </w:t>
      </w:r>
      <w:r w:rsidRPr="007A09D3">
        <w:rPr>
          <w:rFonts w:cs="Times"/>
          <w:i/>
          <w:iCs/>
          <w:spacing w:val="-2"/>
          <w:szCs w:val="24"/>
        </w:rPr>
        <w:t>Kfir</w:t>
      </w:r>
      <w:r w:rsidRPr="007A09D3">
        <w:rPr>
          <w:rFonts w:cs="Times"/>
          <w:spacing w:val="-2"/>
          <w:szCs w:val="24"/>
        </w:rPr>
        <w:t xml:space="preserve"> calls the priority of </w:t>
      </w:r>
      <w:r w:rsidRPr="007A09D3">
        <w:rPr>
          <w:rFonts w:cs="Times"/>
          <w:i/>
          <w:iCs/>
          <w:spacing w:val="-2"/>
          <w:szCs w:val="24"/>
        </w:rPr>
        <w:t>control</w:t>
      </w:r>
      <w:r w:rsidRPr="007A09D3">
        <w:rPr>
          <w:rFonts w:cs="Times"/>
          <w:spacing w:val="-2"/>
          <w:szCs w:val="24"/>
        </w:rPr>
        <w:t>.</w:t>
      </w:r>
    </w:p>
    <w:p w:rsidR="00F753A0" w:rsidRPr="00F753A0" w:rsidRDefault="00F753A0" w:rsidP="007A09D3">
      <w:pPr>
        <w:pStyle w:val="Text"/>
        <w:suppressAutoHyphens/>
        <w:spacing w:line="480" w:lineRule="auto"/>
        <w:rPr>
          <w:rFonts w:cs="Times"/>
          <w:spacing w:val="-2"/>
          <w:szCs w:val="24"/>
        </w:rPr>
      </w:pPr>
      <w:proofErr w:type="gramStart"/>
      <w:r w:rsidRPr="00F753A0">
        <w:rPr>
          <w:rFonts w:cs="Times"/>
          <w:b/>
          <w:bCs/>
          <w:spacing w:val="-2"/>
          <w:szCs w:val="24"/>
        </w:rPr>
        <w:t>symbiosis</w:t>
      </w:r>
      <w:proofErr w:type="gramEnd"/>
      <w:r w:rsidRPr="009E14D4">
        <w:t>.</w:t>
      </w:r>
      <w:r>
        <w:rPr>
          <w:rFonts w:cs="Times"/>
          <w:bCs/>
          <w:spacing w:val="-2"/>
          <w:szCs w:val="24"/>
        </w:rPr>
        <w:t xml:space="preserve"> In </w:t>
      </w:r>
      <w:r w:rsidRPr="00F753A0">
        <w:rPr>
          <w:rFonts w:cs="Times"/>
          <w:bCs/>
          <w:i/>
          <w:spacing w:val="-2"/>
          <w:szCs w:val="24"/>
        </w:rPr>
        <w:t xml:space="preserve">object </w:t>
      </w:r>
      <w:proofErr w:type="gramStart"/>
      <w:r w:rsidRPr="00F753A0">
        <w:rPr>
          <w:rFonts w:cs="Times"/>
          <w:bCs/>
          <w:i/>
          <w:spacing w:val="-2"/>
          <w:szCs w:val="24"/>
        </w:rPr>
        <w:t>relations</w:t>
      </w:r>
      <w:proofErr w:type="gramEnd"/>
      <w:r w:rsidRPr="00F753A0">
        <w:rPr>
          <w:rFonts w:cs="Times"/>
          <w:bCs/>
          <w:i/>
          <w:spacing w:val="-2"/>
          <w:szCs w:val="24"/>
        </w:rPr>
        <w:t xml:space="preserve"> theory</w:t>
      </w:r>
      <w:r>
        <w:rPr>
          <w:rFonts w:cs="Times"/>
          <w:bCs/>
          <w:spacing w:val="-2"/>
          <w:szCs w:val="24"/>
        </w:rPr>
        <w:t>, the mother and child are fused, the same.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symbolic</w:t>
      </w:r>
      <w:proofErr w:type="gramEnd"/>
      <w:r w:rsidRPr="007A09D3">
        <w:rPr>
          <w:rFonts w:cs="Times"/>
          <w:b/>
          <w:bCs/>
        </w:rPr>
        <w:t>-experiential family therapy</w:t>
      </w:r>
      <w:r w:rsidRPr="009E14D4">
        <w:t>.</w:t>
      </w:r>
      <w:r w:rsidR="00F053D6" w:rsidRPr="007A09D3">
        <w:rPr>
          <w:rFonts w:cs="Times"/>
          <w:szCs w:val="24"/>
          <w:lang w:val="en-GB"/>
        </w:rPr>
        <w:t xml:space="preserve"> </w:t>
      </w:r>
      <w:proofErr w:type="gramStart"/>
      <w:r w:rsidRPr="007A09D3">
        <w:rPr>
          <w:rFonts w:cs="Times"/>
          <w:szCs w:val="24"/>
        </w:rPr>
        <w:t xml:space="preserve">The family therapy model developed by </w:t>
      </w:r>
      <w:r w:rsidRPr="007A09D3">
        <w:rPr>
          <w:rFonts w:cs="Times"/>
          <w:i/>
          <w:iCs/>
          <w:szCs w:val="24"/>
        </w:rPr>
        <w:t>Carl Whitaker</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symmetrical</w:t>
      </w:r>
      <w:proofErr w:type="gramEnd"/>
      <w:r w:rsidRPr="007A09D3">
        <w:rPr>
          <w:rFonts w:cs="Times"/>
          <w:b/>
          <w:bCs/>
        </w:rPr>
        <w:t xml:space="preserve"> relationship</w:t>
      </w:r>
      <w:r w:rsidRPr="009E14D4">
        <w:t>.</w:t>
      </w:r>
      <w:r w:rsidR="00F053D6" w:rsidRPr="007A09D3">
        <w:rPr>
          <w:rFonts w:cs="Times"/>
          <w:szCs w:val="24"/>
          <w:lang w:val="en-GB"/>
        </w:rPr>
        <w:t xml:space="preserve"> </w:t>
      </w:r>
      <w:proofErr w:type="gramStart"/>
      <w:r w:rsidRPr="007A09D3">
        <w:rPr>
          <w:rFonts w:cs="Times"/>
          <w:spacing w:val="-5"/>
          <w:szCs w:val="24"/>
        </w:rPr>
        <w:t xml:space="preserve">A family relationship in which family members have relatively equal status and </w:t>
      </w:r>
      <w:r w:rsidRPr="007A09D3">
        <w:rPr>
          <w:rFonts w:cs="Times"/>
          <w:i/>
          <w:iCs/>
          <w:spacing w:val="-5"/>
          <w:szCs w:val="24"/>
        </w:rPr>
        <w:t>power</w:t>
      </w:r>
      <w:r w:rsidRPr="007A09D3">
        <w:rPr>
          <w:rFonts w:cs="Times"/>
          <w:spacing w:val="-5"/>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symmetrical</w:t>
      </w:r>
      <w:proofErr w:type="gramEnd"/>
      <w:r w:rsidRPr="007A09D3">
        <w:rPr>
          <w:rFonts w:cs="Times"/>
          <w:b/>
          <w:bCs/>
        </w:rPr>
        <w:t xml:space="preserve"> sequence</w:t>
      </w:r>
      <w:r w:rsidRPr="009E14D4">
        <w:t>.</w:t>
      </w:r>
      <w:r w:rsidR="00F053D6" w:rsidRPr="007A09D3">
        <w:rPr>
          <w:rFonts w:cs="Times"/>
          <w:szCs w:val="24"/>
          <w:lang w:val="en-GB"/>
        </w:rPr>
        <w:t xml:space="preserve"> </w:t>
      </w:r>
      <w:r w:rsidRPr="007A09D3">
        <w:rPr>
          <w:rFonts w:cs="Times"/>
          <w:szCs w:val="24"/>
        </w:rPr>
        <w:t>A s</w:t>
      </w:r>
      <w:r w:rsidRPr="007A09D3">
        <w:rPr>
          <w:rFonts w:cs="Times"/>
          <w:i/>
          <w:iCs/>
          <w:szCs w:val="24"/>
        </w:rPr>
        <w:t>tructural family therapist</w:t>
      </w:r>
      <w:r w:rsidRPr="007A09D3">
        <w:rPr>
          <w:rFonts w:cs="Times"/>
          <w:szCs w:val="24"/>
        </w:rPr>
        <w:t xml:space="preserve"> uses this term to describe an exchange of similar behaviors in which each person assumes an absolute position in an argument from which neither can withdraw. Each part of the symmetrical sequence happens at once, leading to an almost automatic escalation of the fight.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synthesis</w:t>
      </w:r>
      <w:proofErr w:type="gramEnd"/>
      <w:r w:rsidRPr="009E14D4">
        <w:t>.</w:t>
      </w:r>
      <w:r w:rsidR="00F053D6" w:rsidRPr="007A09D3">
        <w:rPr>
          <w:rFonts w:cs="Times"/>
          <w:szCs w:val="24"/>
          <w:lang w:val="en-GB"/>
        </w:rPr>
        <w:t xml:space="preserve"> </w:t>
      </w:r>
      <w:r w:rsidRPr="007A09D3">
        <w:rPr>
          <w:rFonts w:cs="Times"/>
          <w:szCs w:val="24"/>
        </w:rPr>
        <w:t xml:space="preserve">The fourth stage of a </w:t>
      </w:r>
      <w:r w:rsidRPr="007A09D3">
        <w:rPr>
          <w:rFonts w:cs="Times"/>
          <w:i/>
          <w:iCs/>
          <w:szCs w:val="24"/>
        </w:rPr>
        <w:t>feminist identity model</w:t>
      </w:r>
      <w:r w:rsidRPr="007A09D3">
        <w:rPr>
          <w:rFonts w:cs="Times"/>
          <w:szCs w:val="24"/>
        </w:rPr>
        <w:t xml:space="preserve"> in which women are still female-centered and female-affirming, but they also can start to appreciate affirming men and effective parts of the dominant culture. Women begin to work closely with supportive members of the dominant culture, and they enlarge their understanding of oppression to see what it does to other groups, other cultures, and other people.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systematic</w:t>
      </w:r>
      <w:proofErr w:type="gramEnd"/>
      <w:r w:rsidRPr="007A09D3">
        <w:rPr>
          <w:rFonts w:cs="Times"/>
          <w:b/>
          <w:bCs/>
        </w:rPr>
        <w:t xml:space="preserve"> desensitization</w:t>
      </w:r>
      <w:r w:rsidRPr="009E14D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desensitization</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systems</w:t>
      </w:r>
      <w:proofErr w:type="gramEnd"/>
      <w:r w:rsidRPr="009E14D4">
        <w:t>.</w:t>
      </w:r>
      <w:r w:rsidR="00F053D6" w:rsidRPr="007A09D3">
        <w:rPr>
          <w:rFonts w:cs="Times"/>
          <w:szCs w:val="24"/>
          <w:lang w:val="en-GB"/>
        </w:rPr>
        <w:t xml:space="preserve"> </w:t>
      </w:r>
      <w:proofErr w:type="gramStart"/>
      <w:r w:rsidRPr="007A09D3">
        <w:rPr>
          <w:rFonts w:cs="Times"/>
          <w:szCs w:val="24"/>
        </w:rPr>
        <w:t>Units of interacting parts.</w:t>
      </w:r>
      <w:proofErr w:type="gramEnd"/>
      <w:r w:rsidRPr="007A09D3">
        <w:rPr>
          <w:rFonts w:cs="Times"/>
          <w:szCs w:val="24"/>
        </w:rPr>
        <w:t xml:space="preserve"> See also </w:t>
      </w:r>
      <w:r w:rsidRPr="007A09D3">
        <w:rPr>
          <w:rFonts w:cs="Times"/>
          <w:i/>
          <w:iCs/>
          <w:szCs w:val="24"/>
        </w:rPr>
        <w:t>family system</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systems</w:t>
      </w:r>
      <w:proofErr w:type="gramEnd"/>
      <w:r w:rsidRPr="007A09D3">
        <w:rPr>
          <w:rFonts w:cs="Times"/>
          <w:b/>
          <w:bCs/>
        </w:rPr>
        <w:t xml:space="preserve"> theory</w:t>
      </w:r>
      <w:r w:rsidRPr="009E14D4">
        <w:t>.</w:t>
      </w:r>
      <w:r w:rsidR="00F053D6" w:rsidRPr="007A09D3">
        <w:rPr>
          <w:rFonts w:cs="Times"/>
          <w:szCs w:val="24"/>
          <w:lang w:val="en-GB"/>
        </w:rPr>
        <w:t xml:space="preserve"> </w:t>
      </w:r>
      <w:r w:rsidRPr="007A09D3">
        <w:rPr>
          <w:rFonts w:cs="Times"/>
          <w:szCs w:val="24"/>
        </w:rPr>
        <w:t xml:space="preserve">See </w:t>
      </w:r>
      <w:r w:rsidRPr="007A09D3">
        <w:rPr>
          <w:rFonts w:cs="Times"/>
          <w:i/>
          <w:iCs/>
          <w:szCs w:val="24"/>
        </w:rPr>
        <w:t>general systems theory</w:t>
      </w:r>
      <w:r w:rsidRPr="007A09D3">
        <w:rPr>
          <w:rFonts w:cs="Times"/>
          <w:szCs w:val="24"/>
        </w:rPr>
        <w:t>.</w:t>
      </w:r>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bCs/>
        </w:rPr>
        <w:t>tailoring</w:t>
      </w:r>
      <w:proofErr w:type="gramEnd"/>
      <w:r w:rsidRPr="009E14D4">
        <w:t>.</w:t>
      </w:r>
      <w:r w:rsidR="00F053D6" w:rsidRPr="007A09D3">
        <w:rPr>
          <w:rFonts w:cs="Times"/>
          <w:szCs w:val="24"/>
          <w:lang w:val="en-GB"/>
        </w:rPr>
        <w:t xml:space="preserve"> </w:t>
      </w:r>
      <w:r w:rsidRPr="007A09D3">
        <w:rPr>
          <w:rFonts w:cs="Times"/>
          <w:spacing w:val="-2"/>
          <w:szCs w:val="24"/>
        </w:rPr>
        <w:t>Fitting assessments and interventions to the specific configuration, process, and needs of the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teleological</w:t>
      </w:r>
      <w:proofErr w:type="gramEnd"/>
      <w:r w:rsidRPr="007A09D3">
        <w:rPr>
          <w:rFonts w:cs="Times"/>
          <w:b/>
          <w:bCs/>
        </w:rPr>
        <w:t xml:space="preserve"> lens</w:t>
      </w:r>
      <w:r w:rsidRPr="009E14D4">
        <w:t>.</w:t>
      </w:r>
      <w:r w:rsidR="00F053D6" w:rsidRPr="007A09D3">
        <w:rPr>
          <w:rFonts w:cs="Times"/>
          <w:szCs w:val="24"/>
          <w:lang w:val="en-GB"/>
        </w:rPr>
        <w:t xml:space="preserve"> </w:t>
      </w:r>
      <w:r w:rsidRPr="007A09D3">
        <w:rPr>
          <w:rFonts w:cs="Times"/>
          <w:szCs w:val="24"/>
        </w:rPr>
        <w:t xml:space="preserve">A perspective, based on </w:t>
      </w:r>
      <w:r w:rsidRPr="007A09D3">
        <w:rPr>
          <w:rFonts w:cs="Times"/>
          <w:i/>
          <w:iCs/>
          <w:szCs w:val="24"/>
        </w:rPr>
        <w:t>teleology</w:t>
      </w:r>
      <w:r w:rsidRPr="007A09D3">
        <w:rPr>
          <w:rFonts w:cs="Times"/>
          <w:szCs w:val="24"/>
        </w:rPr>
        <w:t>, that examines intent, purpose, and goals in individual behavior, dyadic interactions, and family life.</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teleology</w:t>
      </w:r>
      <w:proofErr w:type="gramEnd"/>
      <w:r w:rsidRPr="009E14D4">
        <w:t>.</w:t>
      </w:r>
      <w:r w:rsidR="00F053D6" w:rsidRPr="007A09D3">
        <w:rPr>
          <w:rFonts w:cs="Times"/>
          <w:szCs w:val="24"/>
          <w:lang w:val="en-GB"/>
        </w:rPr>
        <w:t xml:space="preserve"> </w:t>
      </w:r>
      <w:r w:rsidRPr="007A09D3">
        <w:rPr>
          <w:rFonts w:cs="Times"/>
          <w:szCs w:val="24"/>
        </w:rPr>
        <w:t xml:space="preserve">The study of final ends, goals, or purposes as motivation for the present. </w:t>
      </w:r>
      <w:r w:rsidRPr="007A09D3">
        <w:rPr>
          <w:rFonts w:cs="Times"/>
          <w:i/>
          <w:iCs/>
          <w:szCs w:val="24"/>
        </w:rPr>
        <w:t>A teleological lens</w:t>
      </w:r>
      <w:r w:rsidRPr="007A09D3">
        <w:rPr>
          <w:rFonts w:cs="Times"/>
          <w:szCs w:val="24"/>
        </w:rPr>
        <w:t xml:space="preserve"> is an additional perspective to those proposed as </w:t>
      </w:r>
      <w:r w:rsidRPr="007A09D3">
        <w:rPr>
          <w:rFonts w:cs="Times"/>
          <w:i/>
          <w:iCs/>
          <w:szCs w:val="24"/>
        </w:rPr>
        <w:t>metaframeworks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termination</w:t>
      </w:r>
      <w:proofErr w:type="gramEnd"/>
      <w:r w:rsidRPr="009E14D4">
        <w:t>.</w:t>
      </w:r>
      <w:r w:rsidR="00F053D6" w:rsidRPr="007A09D3">
        <w:rPr>
          <w:rFonts w:cs="Times"/>
          <w:szCs w:val="24"/>
          <w:lang w:val="en-GB"/>
        </w:rPr>
        <w:t xml:space="preserve"> </w:t>
      </w:r>
      <w:r w:rsidRPr="007A09D3">
        <w:rPr>
          <w:rFonts w:cs="Times"/>
          <w:szCs w:val="24"/>
        </w:rPr>
        <w:t>An ending and transition in one phase of life or work so that a new phase may begin; also, the end of counseling or therapy; a time for reorientation, summarization, discussion of future goals, and planning for follow-up events or procedures.</w:t>
      </w:r>
    </w:p>
    <w:p w:rsidR="00A47BFD" w:rsidRDefault="00A47BFD" w:rsidP="007A09D3">
      <w:pPr>
        <w:pStyle w:val="Text"/>
        <w:suppressAutoHyphens/>
        <w:spacing w:line="480" w:lineRule="auto"/>
        <w:rPr>
          <w:rFonts w:cs="Times"/>
          <w:szCs w:val="24"/>
        </w:rPr>
      </w:pPr>
      <w:proofErr w:type="gramStart"/>
      <w:r w:rsidRPr="007A09D3">
        <w:rPr>
          <w:rFonts w:cs="Times"/>
          <w:b/>
          <w:bCs/>
          <w:i/>
          <w:iCs/>
        </w:rPr>
        <w:t>The Family Crucible</w:t>
      </w:r>
      <w:r w:rsidRPr="007A09D3">
        <w:rPr>
          <w:rStyle w:val="BOLDCOLOR"/>
          <w:rFonts w:cs="Times"/>
          <w:b w:val="0"/>
          <w:color w:val="auto"/>
          <w:szCs w:val="24"/>
        </w:rPr>
        <w:t>.</w:t>
      </w:r>
      <w:proofErr w:type="gramEnd"/>
      <w:r w:rsidR="00F053D6" w:rsidRPr="007A09D3">
        <w:rPr>
          <w:rFonts w:cs="Times"/>
          <w:b/>
          <w:bCs/>
          <w:szCs w:val="24"/>
          <w:lang w:val="en-GB"/>
        </w:rPr>
        <w:t xml:space="preserve"> </w:t>
      </w:r>
      <w:r w:rsidRPr="007A09D3">
        <w:rPr>
          <w:rFonts w:cs="Times"/>
          <w:szCs w:val="24"/>
        </w:rPr>
        <w:t xml:space="preserve">Co-authored by </w:t>
      </w:r>
      <w:r w:rsidRPr="007A09D3">
        <w:rPr>
          <w:rFonts w:cs="Times"/>
          <w:i/>
          <w:iCs/>
          <w:szCs w:val="24"/>
        </w:rPr>
        <w:t>Gus Napier</w:t>
      </w:r>
      <w:r w:rsidRPr="007A09D3">
        <w:rPr>
          <w:rFonts w:cs="Times"/>
          <w:szCs w:val="24"/>
        </w:rPr>
        <w:t xml:space="preserve"> and </w:t>
      </w:r>
      <w:r w:rsidRPr="007A09D3">
        <w:rPr>
          <w:rFonts w:cs="Times"/>
          <w:i/>
          <w:iCs/>
          <w:szCs w:val="24"/>
        </w:rPr>
        <w:t>Carl Whitaker</w:t>
      </w:r>
      <w:r w:rsidRPr="007A09D3">
        <w:rPr>
          <w:rFonts w:cs="Times"/>
          <w:szCs w:val="24"/>
        </w:rPr>
        <w:t>, this is one of the most-referenced and most-read books in all of family therapy.</w:t>
      </w:r>
    </w:p>
    <w:p w:rsidR="007D6FF2" w:rsidRPr="007A09D3" w:rsidRDefault="007D6FF2" w:rsidP="007A09D3">
      <w:pPr>
        <w:pStyle w:val="Text"/>
        <w:suppressAutoHyphens/>
        <w:spacing w:line="480" w:lineRule="auto"/>
        <w:rPr>
          <w:rFonts w:cs="Times"/>
          <w:szCs w:val="24"/>
        </w:rPr>
      </w:pPr>
      <w:proofErr w:type="gramStart"/>
      <w:r w:rsidRPr="007D6FF2">
        <w:rPr>
          <w:rFonts w:cs="Times"/>
          <w:b/>
          <w:i/>
          <w:szCs w:val="24"/>
        </w:rPr>
        <w:lastRenderedPageBreak/>
        <w:t>The Family Journal</w:t>
      </w:r>
      <w:r>
        <w:rPr>
          <w:rFonts w:cs="Times"/>
          <w:szCs w:val="24"/>
        </w:rPr>
        <w:t>.</w:t>
      </w:r>
      <w:proofErr w:type="gramEnd"/>
      <w:r>
        <w:rPr>
          <w:rFonts w:cs="Times"/>
          <w:szCs w:val="24"/>
        </w:rPr>
        <w:t xml:space="preserve"> </w:t>
      </w:r>
      <w:proofErr w:type="gramStart"/>
      <w:r>
        <w:rPr>
          <w:rFonts w:cs="Times"/>
          <w:szCs w:val="24"/>
        </w:rPr>
        <w:t>The professional journal of the International Association of Marriage and Family Counselors (IAMFC).</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“The Question</w:t>
      </w:r>
      <w:r w:rsidRPr="009E14D4">
        <w:t>.</w:t>
      </w:r>
      <w:r w:rsidRPr="007A09D3">
        <w:rPr>
          <w:rFonts w:cs="Times"/>
          <w:b/>
          <w:bCs/>
        </w:rPr>
        <w:t>”</w:t>
      </w:r>
      <w:r w:rsidR="00F053D6" w:rsidRPr="007A09D3">
        <w:rPr>
          <w:rFonts w:cs="Times"/>
          <w:szCs w:val="24"/>
          <w:lang w:val="en-GB"/>
        </w:rPr>
        <w:t xml:space="preserve"> </w:t>
      </w:r>
      <w:r w:rsidRPr="007A09D3">
        <w:rPr>
          <w:rFonts w:cs="Times"/>
          <w:szCs w:val="24"/>
        </w:rPr>
        <w:t xml:space="preserve">An </w:t>
      </w:r>
      <w:r w:rsidRPr="007A09D3">
        <w:rPr>
          <w:rFonts w:cs="Times"/>
          <w:i/>
          <w:iCs/>
          <w:szCs w:val="24"/>
        </w:rPr>
        <w:t>Adlerian</w:t>
      </w:r>
      <w:r w:rsidRPr="007A09D3">
        <w:rPr>
          <w:rFonts w:cs="Times"/>
          <w:szCs w:val="24"/>
        </w:rPr>
        <w:t xml:space="preserve"> intervention in which the client is asked, “If your problems or symptoms disappeared tomorrow, how would your life be different? What would you be doing differently?” Although “The Question” is similar in phrasing to the </w:t>
      </w:r>
      <w:r w:rsidRPr="007A09D3">
        <w:rPr>
          <w:rFonts w:cs="Times"/>
          <w:i/>
          <w:iCs/>
          <w:szCs w:val="24"/>
        </w:rPr>
        <w:t>miracle question</w:t>
      </w:r>
      <w:r w:rsidRPr="007A09D3">
        <w:rPr>
          <w:rFonts w:cs="Times"/>
          <w:szCs w:val="24"/>
        </w:rPr>
        <w:t xml:space="preserve">, </w:t>
      </w:r>
      <w:r w:rsidRPr="007A09D3">
        <w:rPr>
          <w:rFonts w:cs="Times"/>
          <w:i/>
          <w:iCs/>
          <w:szCs w:val="24"/>
        </w:rPr>
        <w:t>Adlerians</w:t>
      </w:r>
      <w:r w:rsidRPr="007A09D3">
        <w:rPr>
          <w:rFonts w:cs="Times"/>
          <w:szCs w:val="24"/>
        </w:rPr>
        <w:t xml:space="preserve"> understand the answer to be an indication of what the person is avoiding by having the problem. When clients say, “Nothing would be different,” the problem is probably organic or medical.</w:t>
      </w:r>
    </w:p>
    <w:p w:rsidR="00A47BFD" w:rsidRPr="007A09D3" w:rsidRDefault="00A47BFD" w:rsidP="007A09D3">
      <w:pPr>
        <w:pStyle w:val="Text"/>
        <w:suppressAutoHyphens/>
        <w:spacing w:line="480" w:lineRule="auto"/>
        <w:rPr>
          <w:rFonts w:cs="Times"/>
          <w:spacing w:val="3"/>
          <w:szCs w:val="24"/>
        </w:rPr>
      </w:pPr>
      <w:proofErr w:type="gramStart"/>
      <w:r w:rsidRPr="007A09D3">
        <w:rPr>
          <w:rStyle w:val="BOLDCOLOR"/>
          <w:rFonts w:cs="Times"/>
          <w:bCs/>
          <w:color w:val="auto"/>
          <w:spacing w:val="3"/>
          <w:szCs w:val="24"/>
        </w:rPr>
        <w:t>thickening</w:t>
      </w:r>
      <w:proofErr w:type="gramEnd"/>
      <w:r w:rsidRPr="009E14D4">
        <w:t>.</w:t>
      </w:r>
      <w:r w:rsidR="00F053D6" w:rsidRPr="007A09D3">
        <w:rPr>
          <w:rFonts w:cs="Times"/>
          <w:spacing w:val="3"/>
          <w:szCs w:val="24"/>
          <w:lang w:val="en-GB"/>
        </w:rPr>
        <w:t xml:space="preserve"> </w:t>
      </w:r>
      <w:r w:rsidRPr="007A09D3">
        <w:rPr>
          <w:rFonts w:cs="Times"/>
          <w:spacing w:val="3"/>
          <w:szCs w:val="24"/>
        </w:rPr>
        <w:t xml:space="preserve">A </w:t>
      </w:r>
      <w:r w:rsidRPr="007A09D3">
        <w:rPr>
          <w:rFonts w:cs="Times"/>
          <w:i/>
          <w:iCs/>
          <w:spacing w:val="3"/>
          <w:szCs w:val="24"/>
        </w:rPr>
        <w:t>narrative therapy</w:t>
      </w:r>
      <w:r w:rsidRPr="007A09D3">
        <w:rPr>
          <w:rFonts w:cs="Times"/>
          <w:spacing w:val="3"/>
          <w:szCs w:val="24"/>
        </w:rPr>
        <w:t xml:space="preserve"> concept that relates to deepening client stories; thickening occurs as clients’ stories are met with interest and curiosity and both a telling and a re-telling of the stories are supported. Thickening stands in opposition to </w:t>
      </w:r>
      <w:r w:rsidRPr="007A09D3">
        <w:rPr>
          <w:rFonts w:cs="Times"/>
          <w:i/>
          <w:iCs/>
          <w:spacing w:val="3"/>
          <w:szCs w:val="24"/>
        </w:rPr>
        <w:t>thin descriptions</w:t>
      </w:r>
      <w:r w:rsidRPr="007A09D3">
        <w:rPr>
          <w:rFonts w:cs="Times"/>
          <w:spacing w:val="3"/>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thin</w:t>
      </w:r>
      <w:proofErr w:type="gramEnd"/>
      <w:r w:rsidRPr="007A09D3">
        <w:rPr>
          <w:rFonts w:cs="Times"/>
          <w:b/>
          <w:bCs/>
        </w:rPr>
        <w:t xml:space="preserve"> descriptions</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narrative therapy</w:t>
      </w:r>
      <w:r w:rsidRPr="007A09D3">
        <w:rPr>
          <w:rFonts w:cs="Times"/>
          <w:szCs w:val="24"/>
        </w:rPr>
        <w:t xml:space="preserve"> concept, describing client stories that are expressed in single words or fixed expressions (or diagnoses), such as “I’m anorexic.” Thin descriptions often indicate the ways in which the person and the problem are fused; they signal a need for </w:t>
      </w:r>
      <w:r w:rsidRPr="007A09D3">
        <w:rPr>
          <w:rFonts w:cs="Times"/>
          <w:i/>
          <w:iCs/>
          <w:szCs w:val="24"/>
        </w:rPr>
        <w:t>externalization</w:t>
      </w:r>
      <w:r w:rsidRPr="007A09D3">
        <w:rPr>
          <w:rFonts w:cs="Times"/>
          <w:szCs w:val="24"/>
        </w:rPr>
        <w:t xml:space="preserve"> and </w:t>
      </w:r>
      <w:r w:rsidRPr="007A09D3">
        <w:rPr>
          <w:rFonts w:cs="Times"/>
          <w:i/>
          <w:iCs/>
          <w:szCs w:val="24"/>
        </w:rPr>
        <w:t>thickening</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time</w:t>
      </w:r>
      <w:proofErr w:type="gramEnd"/>
      <w:r w:rsidRPr="007A09D3">
        <w:rPr>
          <w:rFonts w:cs="Times"/>
          <w:b/>
          <w:bCs/>
        </w:rPr>
        <w:t>-out</w:t>
      </w:r>
      <w:r w:rsidRPr="009E14D4">
        <w:t>.</w:t>
      </w:r>
      <w:r w:rsidR="00F053D6" w:rsidRPr="007A09D3">
        <w:rPr>
          <w:rFonts w:cs="Times"/>
          <w:szCs w:val="24"/>
          <w:lang w:val="en-GB"/>
        </w:rPr>
        <w:t xml:space="preserve"> </w:t>
      </w:r>
      <w:r w:rsidRPr="007A09D3">
        <w:rPr>
          <w:rFonts w:cs="Times"/>
          <w:szCs w:val="24"/>
        </w:rPr>
        <w:t xml:space="preserve">A behavioral intervention for extinguishing undesirable behaviors by removing the person from situations </w:t>
      </w:r>
      <w:proofErr w:type="gramStart"/>
      <w:r w:rsidRPr="007A09D3">
        <w:rPr>
          <w:rFonts w:cs="Times"/>
          <w:szCs w:val="24"/>
        </w:rPr>
        <w:t>that continue</w:t>
      </w:r>
      <w:proofErr w:type="gramEnd"/>
      <w:r w:rsidRPr="007A09D3">
        <w:rPr>
          <w:rFonts w:cs="Times"/>
          <w:szCs w:val="24"/>
        </w:rPr>
        <w:t xml:space="preserve"> to reinforce negative behaviors.</w:t>
      </w:r>
    </w:p>
    <w:p w:rsidR="00A47BFD" w:rsidRDefault="00A47BFD" w:rsidP="007A09D3">
      <w:pPr>
        <w:pStyle w:val="Text"/>
        <w:suppressAutoHyphens/>
        <w:spacing w:line="480" w:lineRule="auto"/>
        <w:rPr>
          <w:rFonts w:cs="Times"/>
          <w:szCs w:val="24"/>
        </w:rPr>
      </w:pPr>
      <w:proofErr w:type="gramStart"/>
      <w:r w:rsidRPr="007A09D3">
        <w:rPr>
          <w:rFonts w:cs="Times"/>
          <w:b/>
          <w:bCs/>
        </w:rPr>
        <w:t>token</w:t>
      </w:r>
      <w:proofErr w:type="gramEnd"/>
      <w:r w:rsidRPr="007A09D3">
        <w:rPr>
          <w:rFonts w:cs="Times"/>
          <w:b/>
          <w:bCs/>
        </w:rPr>
        <w:t xml:space="preserve"> economy</w:t>
      </w:r>
      <w:r w:rsidRPr="009E14D4">
        <w:t>.</w:t>
      </w:r>
      <w:r w:rsidR="00F053D6" w:rsidRPr="007A09D3">
        <w:rPr>
          <w:rFonts w:cs="Times"/>
          <w:szCs w:val="24"/>
          <w:lang w:val="en-GB"/>
        </w:rPr>
        <w:t xml:space="preserve"> </w:t>
      </w:r>
      <w:r w:rsidRPr="007A09D3">
        <w:rPr>
          <w:rFonts w:cs="Times"/>
          <w:szCs w:val="24"/>
        </w:rPr>
        <w:t>Reward or reinforcing agents offered in exchange for earned and accumulated points (or tokens).</w:t>
      </w:r>
    </w:p>
    <w:p w:rsidR="000A46A6" w:rsidRDefault="000A46A6" w:rsidP="007A09D3">
      <w:pPr>
        <w:pStyle w:val="Text"/>
        <w:suppressAutoHyphens/>
        <w:spacing w:line="480" w:lineRule="auto"/>
        <w:rPr>
          <w:rFonts w:cs="Times"/>
          <w:szCs w:val="24"/>
        </w:rPr>
      </w:pPr>
      <w:r w:rsidRPr="000A46A6">
        <w:rPr>
          <w:rFonts w:cs="Times"/>
          <w:b/>
          <w:szCs w:val="24"/>
        </w:rPr>
        <w:t>Tomm</w:t>
      </w:r>
      <w:r w:rsidRPr="008F584E">
        <w:t>,</w:t>
      </w:r>
      <w:r w:rsidRPr="000A46A6">
        <w:rPr>
          <w:rFonts w:cs="Times"/>
          <w:b/>
          <w:szCs w:val="24"/>
        </w:rPr>
        <w:t xml:space="preserve"> Karl</w:t>
      </w:r>
      <w:r>
        <w:rPr>
          <w:rFonts w:cs="Times"/>
          <w:szCs w:val="24"/>
        </w:rPr>
        <w:t>. A Canadian therapist, who, having started out as a strategic therapist, joined the postmodern, social constructionist approach and became one of its strongest advocates</w:t>
      </w:r>
      <w:proofErr w:type="gramStart"/>
      <w:r>
        <w:rPr>
          <w:rFonts w:cs="Times"/>
          <w:szCs w:val="24"/>
        </w:rPr>
        <w:t>.</w:t>
      </w:r>
      <w:proofErr w:type="gramEnd"/>
    </w:p>
    <w:p w:rsidR="0017044C" w:rsidRPr="007A09D3" w:rsidRDefault="0017044C" w:rsidP="007A09D3">
      <w:pPr>
        <w:pStyle w:val="Text"/>
        <w:suppressAutoHyphens/>
        <w:spacing w:line="480" w:lineRule="auto"/>
        <w:rPr>
          <w:rFonts w:cs="Times"/>
          <w:szCs w:val="24"/>
        </w:rPr>
      </w:pPr>
      <w:proofErr w:type="gramStart"/>
      <w:r w:rsidRPr="0017044C">
        <w:rPr>
          <w:rFonts w:cs="Times"/>
          <w:b/>
          <w:szCs w:val="24"/>
        </w:rPr>
        <w:t>tracking</w:t>
      </w:r>
      <w:proofErr w:type="gramEnd"/>
      <w:r>
        <w:rPr>
          <w:rFonts w:cs="Times"/>
          <w:szCs w:val="24"/>
        </w:rPr>
        <w:t xml:space="preserve">. A term used by </w:t>
      </w:r>
      <w:r w:rsidR="00FD26D6" w:rsidRPr="00FD26D6">
        <w:rPr>
          <w:rFonts w:cs="Times"/>
          <w:i/>
          <w:szCs w:val="24"/>
        </w:rPr>
        <w:t xml:space="preserve">object </w:t>
      </w:r>
      <w:proofErr w:type="gramStart"/>
      <w:r w:rsidR="00FD26D6" w:rsidRPr="00FD26D6">
        <w:rPr>
          <w:rFonts w:cs="Times"/>
          <w:i/>
          <w:szCs w:val="24"/>
        </w:rPr>
        <w:t>relations</w:t>
      </w:r>
      <w:proofErr w:type="gramEnd"/>
      <w:r w:rsidR="00FD26D6" w:rsidRPr="00FD26D6">
        <w:rPr>
          <w:rFonts w:cs="Times"/>
          <w:i/>
          <w:szCs w:val="24"/>
        </w:rPr>
        <w:t xml:space="preserve"> family therapists</w:t>
      </w:r>
      <w:r>
        <w:rPr>
          <w:rFonts w:cs="Times"/>
          <w:szCs w:val="24"/>
        </w:rPr>
        <w:t xml:space="preserve"> to mean following a person</w:t>
      </w:r>
      <w:r w:rsidR="005728F3">
        <w:rPr>
          <w:rFonts w:cs="Times"/>
          <w:szCs w:val="24"/>
        </w:rPr>
        <w:t>’</w:t>
      </w:r>
      <w:r>
        <w:rPr>
          <w:rFonts w:cs="Times"/>
          <w:szCs w:val="24"/>
        </w:rPr>
        <w:t>s comments for signs of unconscious, emotional reactivity.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tracking</w:t>
      </w:r>
      <w:proofErr w:type="gramEnd"/>
      <w:r w:rsidRPr="007A09D3">
        <w:rPr>
          <w:rFonts w:cs="Times"/>
          <w:b/>
          <w:bCs/>
        </w:rPr>
        <w:t xml:space="preserve"> sequences</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structural family therapy</w:t>
      </w:r>
      <w:r w:rsidRPr="007A09D3">
        <w:rPr>
          <w:rFonts w:cs="Times"/>
          <w:szCs w:val="24"/>
        </w:rPr>
        <w:t xml:space="preserve"> intervention whereby the therapist follows the evolution of content, themes, and direction that emerges in the family’s communication and interactions.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transference</w:t>
      </w:r>
      <w:proofErr w:type="gramEnd"/>
      <w:r w:rsidRPr="009E14D4">
        <w:t>.</w:t>
      </w:r>
      <w:r w:rsidR="00F053D6" w:rsidRPr="007A09D3">
        <w:rPr>
          <w:rFonts w:cs="Times"/>
          <w:szCs w:val="24"/>
          <w:lang w:val="en-GB"/>
        </w:rPr>
        <w:t xml:space="preserve"> </w:t>
      </w:r>
      <w:proofErr w:type="gramStart"/>
      <w:r w:rsidRPr="007A09D3">
        <w:rPr>
          <w:rFonts w:cs="Times"/>
          <w:szCs w:val="24"/>
        </w:rPr>
        <w:t xml:space="preserve">A term that originated in </w:t>
      </w:r>
      <w:r w:rsidRPr="007A09D3">
        <w:rPr>
          <w:rFonts w:cs="Times"/>
          <w:i/>
          <w:iCs/>
          <w:szCs w:val="24"/>
        </w:rPr>
        <w:t>psychoanalysis</w:t>
      </w:r>
      <w:r w:rsidRPr="007A09D3">
        <w:rPr>
          <w:rFonts w:cs="Times"/>
          <w:szCs w:val="24"/>
        </w:rPr>
        <w:t>, referring to the personal or distorted feelings that arise in the client for the counselor or therapist.</w:t>
      </w:r>
      <w:proofErr w:type="gramEnd"/>
      <w:r w:rsidRPr="007A09D3">
        <w:rPr>
          <w:rFonts w:cs="Times"/>
          <w:szCs w:val="24"/>
        </w:rPr>
        <w:t xml:space="preserve"> In family therapy, transference occurs when emotional reactions to the family practitioner or other family members are triggered due to re-experiencing </w:t>
      </w:r>
      <w:r w:rsidRPr="007A09D3">
        <w:rPr>
          <w:rFonts w:cs="Times"/>
          <w:i/>
          <w:iCs/>
          <w:szCs w:val="24"/>
        </w:rPr>
        <w:t>family-of-origin</w:t>
      </w:r>
      <w:r w:rsidRPr="007A09D3">
        <w:rPr>
          <w:rFonts w:cs="Times"/>
          <w:szCs w:val="24"/>
        </w:rPr>
        <w:t xml:space="preserve"> issues.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transgendered</w:t>
      </w:r>
      <w:proofErr w:type="gramEnd"/>
      <w:r w:rsidRPr="009E14D4">
        <w:t>.</w:t>
      </w:r>
      <w:r w:rsidR="00F053D6" w:rsidRPr="007A09D3">
        <w:rPr>
          <w:rFonts w:cs="Times"/>
          <w:szCs w:val="24"/>
          <w:lang w:val="en-GB"/>
        </w:rPr>
        <w:t xml:space="preserve"> </w:t>
      </w:r>
      <w:r w:rsidRPr="007A09D3">
        <w:rPr>
          <w:rFonts w:cs="Times"/>
          <w:szCs w:val="24"/>
        </w:rPr>
        <w:t xml:space="preserve">Men or women who have been trapped in the other sex’s body and/or who choose to reconnect with </w:t>
      </w:r>
      <w:proofErr w:type="gramStart"/>
      <w:r w:rsidRPr="007A09D3">
        <w:rPr>
          <w:rFonts w:cs="Times"/>
          <w:szCs w:val="24"/>
        </w:rPr>
        <w:t>their</w:t>
      </w:r>
      <w:proofErr w:type="gramEnd"/>
      <w:r w:rsidRPr="007A09D3">
        <w:rPr>
          <w:rFonts w:cs="Times"/>
          <w:szCs w:val="24"/>
        </w:rPr>
        <w:t xml:space="preserve"> correct gender.</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transgenerational</w:t>
      </w:r>
      <w:proofErr w:type="gramEnd"/>
      <w:r w:rsidRPr="007A09D3">
        <w:rPr>
          <w:rFonts w:cs="Times"/>
          <w:b/>
          <w:bCs/>
        </w:rPr>
        <w:t xml:space="preserve"> family therapy</w:t>
      </w:r>
      <w:r w:rsidRPr="009E14D4">
        <w:t>.</w:t>
      </w:r>
      <w:r w:rsidR="00F053D6" w:rsidRPr="007A09D3">
        <w:rPr>
          <w:rFonts w:cs="Times"/>
          <w:szCs w:val="24"/>
          <w:lang w:val="en-GB"/>
        </w:rPr>
        <w:t xml:space="preserve"> </w:t>
      </w:r>
      <w:proofErr w:type="gramStart"/>
      <w:r w:rsidRPr="007A09D3">
        <w:rPr>
          <w:rFonts w:cs="Times"/>
          <w:szCs w:val="24"/>
        </w:rPr>
        <w:t xml:space="preserve">Another term for </w:t>
      </w:r>
      <w:r w:rsidRPr="007A09D3">
        <w:rPr>
          <w:rFonts w:cs="Times"/>
          <w:i/>
          <w:iCs/>
          <w:szCs w:val="24"/>
        </w:rPr>
        <w:t>Bowen</w:t>
      </w:r>
      <w:r w:rsidRPr="005728F3">
        <w:t>’</w:t>
      </w:r>
      <w:r w:rsidRPr="007A09D3">
        <w:rPr>
          <w:rFonts w:cs="Times"/>
          <w:szCs w:val="24"/>
          <w:lang w:val="en-GB"/>
        </w:rPr>
        <w:t>s</w:t>
      </w:r>
      <w:r w:rsidRPr="007A09D3">
        <w:rPr>
          <w:rFonts w:cs="Times"/>
          <w:szCs w:val="24"/>
        </w:rPr>
        <w:t xml:space="preserve"> </w:t>
      </w:r>
      <w:r w:rsidRPr="007A09D3">
        <w:rPr>
          <w:rFonts w:cs="Times"/>
          <w:i/>
          <w:iCs/>
          <w:szCs w:val="24"/>
        </w:rPr>
        <w:t>multigenerational family therapy</w:t>
      </w:r>
      <w:r w:rsidRPr="007A09D3">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transnational</w:t>
      </w:r>
      <w:proofErr w:type="gramEnd"/>
      <w:r w:rsidRPr="007A09D3">
        <w:rPr>
          <w:rFonts w:cs="Times"/>
          <w:b/>
          <w:bCs/>
        </w:rPr>
        <w:t xml:space="preserve"> feminists</w:t>
      </w:r>
      <w:r w:rsidRPr="009E14D4">
        <w:t>.</w:t>
      </w:r>
      <w:r w:rsidR="00F053D6" w:rsidRPr="007A09D3">
        <w:rPr>
          <w:rFonts w:cs="Times"/>
          <w:szCs w:val="24"/>
          <w:lang w:val="en-GB"/>
        </w:rPr>
        <w:t xml:space="preserve"> </w:t>
      </w:r>
      <w:r w:rsidRPr="007A09D3">
        <w:rPr>
          <w:rFonts w:cs="Times"/>
          <w:i/>
          <w:iCs/>
          <w:szCs w:val="24"/>
        </w:rPr>
        <w:t>Feminist therapists</w:t>
      </w:r>
      <w:r w:rsidRPr="007A09D3">
        <w:rPr>
          <w:rFonts w:cs="Times"/>
          <w:szCs w:val="24"/>
        </w:rPr>
        <w:t xml:space="preserve"> who seek to link women’s individual experiences to those of women throughout the world and across national boundaries. Sexual violence, prostitution, and other international processes that hurt and demean women are the focus of these global feminists.</w:t>
      </w:r>
    </w:p>
    <w:p w:rsidR="00F753A0" w:rsidRPr="00F753A0" w:rsidRDefault="00F753A0" w:rsidP="007A09D3">
      <w:pPr>
        <w:pStyle w:val="Text"/>
        <w:suppressAutoHyphens/>
        <w:spacing w:line="480" w:lineRule="auto"/>
        <w:rPr>
          <w:rFonts w:cs="Times"/>
          <w:szCs w:val="24"/>
        </w:rPr>
      </w:pPr>
      <w:proofErr w:type="gramStart"/>
      <w:r w:rsidRPr="00F753A0">
        <w:rPr>
          <w:rFonts w:cs="Times"/>
          <w:b/>
          <w:bCs/>
          <w:szCs w:val="24"/>
        </w:rPr>
        <w:t>transitional</w:t>
      </w:r>
      <w:proofErr w:type="gramEnd"/>
      <w:r w:rsidRPr="00F753A0">
        <w:rPr>
          <w:rFonts w:cs="Times"/>
          <w:b/>
          <w:bCs/>
          <w:szCs w:val="24"/>
        </w:rPr>
        <w:t xml:space="preserve"> stage</w:t>
      </w:r>
      <w:r w:rsidRPr="009E14D4">
        <w:t>.</w:t>
      </w:r>
      <w:r>
        <w:rPr>
          <w:rFonts w:cs="Times"/>
          <w:b/>
          <w:bCs/>
          <w:szCs w:val="24"/>
        </w:rPr>
        <w:t xml:space="preserve"> </w:t>
      </w:r>
      <w:proofErr w:type="gramStart"/>
      <w:r w:rsidRPr="00F753A0">
        <w:rPr>
          <w:rFonts w:cs="Times"/>
          <w:bCs/>
          <w:i/>
          <w:szCs w:val="24"/>
        </w:rPr>
        <w:t>Fairbairn</w:t>
      </w:r>
      <w:r w:rsidR="005728F3" w:rsidRPr="005728F3">
        <w:t>’</w:t>
      </w:r>
      <w:r w:rsidRPr="00F753A0">
        <w:rPr>
          <w:rFonts w:cs="Times"/>
          <w:bCs/>
          <w:i/>
          <w:szCs w:val="24"/>
        </w:rPr>
        <w:t>s</w:t>
      </w:r>
      <w:r w:rsidRPr="00F753A0">
        <w:rPr>
          <w:rFonts w:cs="Times"/>
          <w:bCs/>
          <w:szCs w:val="24"/>
        </w:rPr>
        <w:t xml:space="preserve"> second stage in which the child is in conflict between wanting independence and holding.</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treatment</w:t>
      </w:r>
      <w:proofErr w:type="gramEnd"/>
      <w:r w:rsidRPr="007A09D3">
        <w:rPr>
          <w:rFonts w:cs="Times"/>
          <w:b/>
          <w:bCs/>
        </w:rPr>
        <w:t xml:space="preserve"> adherence</w:t>
      </w:r>
      <w:r w:rsidRPr="009E14D4">
        <w:t>.</w:t>
      </w:r>
      <w:r w:rsidR="00F053D6" w:rsidRPr="007A09D3">
        <w:rPr>
          <w:rFonts w:cs="Times"/>
          <w:szCs w:val="24"/>
          <w:lang w:val="en-GB"/>
        </w:rPr>
        <w:t xml:space="preserve"> </w:t>
      </w:r>
      <w:r w:rsidRPr="007A09D3">
        <w:rPr>
          <w:rFonts w:cs="Times"/>
          <w:szCs w:val="24"/>
        </w:rPr>
        <w:t xml:space="preserve">Methods for increasing the likelihood </w:t>
      </w:r>
      <w:proofErr w:type="gramStart"/>
      <w:r w:rsidRPr="007A09D3">
        <w:rPr>
          <w:rFonts w:cs="Times"/>
          <w:szCs w:val="24"/>
        </w:rPr>
        <w:t>that clients</w:t>
      </w:r>
      <w:proofErr w:type="gramEnd"/>
      <w:r w:rsidRPr="007A09D3">
        <w:rPr>
          <w:rFonts w:cs="Times"/>
          <w:szCs w:val="24"/>
        </w:rPr>
        <w:t xml:space="preserve"> will stick to treatment prescriptions until therapy is complete.</w:t>
      </w:r>
    </w:p>
    <w:p w:rsidR="00A47BFD" w:rsidRPr="007A09D3" w:rsidRDefault="00A47BFD" w:rsidP="007A09D3">
      <w:pPr>
        <w:pStyle w:val="Text"/>
        <w:suppressAutoHyphens/>
        <w:spacing w:line="480" w:lineRule="auto"/>
        <w:rPr>
          <w:rFonts w:cs="Times"/>
          <w:spacing w:val="-2"/>
          <w:szCs w:val="24"/>
        </w:rPr>
      </w:pPr>
      <w:proofErr w:type="gramStart"/>
      <w:r w:rsidRPr="007A09D3">
        <w:rPr>
          <w:rFonts w:cs="Times"/>
          <w:b/>
        </w:rPr>
        <w:t>triad</w:t>
      </w:r>
      <w:proofErr w:type="gramEnd"/>
      <w:r w:rsidRPr="009E14D4">
        <w:t>.</w:t>
      </w:r>
      <w:r w:rsidR="00F053D6" w:rsidRPr="007A09D3">
        <w:rPr>
          <w:rFonts w:cs="Times"/>
          <w:spacing w:val="-2"/>
          <w:szCs w:val="24"/>
          <w:lang w:val="en-GB"/>
        </w:rPr>
        <w:t xml:space="preserve"> </w:t>
      </w:r>
      <w:proofErr w:type="gramStart"/>
      <w:r w:rsidRPr="007A09D3">
        <w:rPr>
          <w:rFonts w:cs="Times"/>
          <w:spacing w:val="-2"/>
          <w:szCs w:val="24"/>
        </w:rPr>
        <w:t>Any three people or entities in relation to each other.</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triadic</w:t>
      </w:r>
      <w:proofErr w:type="gramEnd"/>
      <w:r w:rsidRPr="007A09D3">
        <w:rPr>
          <w:rFonts w:cs="Times"/>
          <w:b/>
          <w:bCs/>
        </w:rPr>
        <w:t xml:space="preserve"> process</w:t>
      </w:r>
      <w:r w:rsidRPr="009E14D4">
        <w:t>.</w:t>
      </w:r>
      <w:r w:rsidR="00F053D6" w:rsidRPr="007A09D3">
        <w:rPr>
          <w:rFonts w:cs="Times"/>
          <w:szCs w:val="24"/>
          <w:lang w:val="en-GB"/>
        </w:rPr>
        <w:t xml:space="preserve"> </w:t>
      </w:r>
      <w:r w:rsidRPr="007A09D3">
        <w:rPr>
          <w:rFonts w:cs="Times"/>
          <w:szCs w:val="24"/>
        </w:rPr>
        <w:t xml:space="preserve">The processes and interactions of any three people in relation to each other. For </w:t>
      </w:r>
      <w:r w:rsidRPr="007A09D3">
        <w:rPr>
          <w:rFonts w:cs="Times"/>
          <w:i/>
          <w:iCs/>
          <w:szCs w:val="24"/>
        </w:rPr>
        <w:t>Bowen</w:t>
      </w:r>
      <w:r w:rsidRPr="007A09D3">
        <w:rPr>
          <w:rFonts w:cs="Times"/>
          <w:szCs w:val="24"/>
        </w:rPr>
        <w:t xml:space="preserve">, </w:t>
      </w:r>
      <w:r w:rsidRPr="007A09D3">
        <w:rPr>
          <w:rFonts w:cs="Times"/>
          <w:i/>
          <w:iCs/>
          <w:szCs w:val="24"/>
        </w:rPr>
        <w:t>triangles</w:t>
      </w:r>
      <w:r w:rsidRPr="007A09D3">
        <w:rPr>
          <w:rFonts w:cs="Times"/>
          <w:szCs w:val="24"/>
        </w:rPr>
        <w:t xml:space="preserve"> are two-against-one relationships and </w:t>
      </w:r>
      <w:r w:rsidRPr="007A09D3">
        <w:rPr>
          <w:rFonts w:cs="Times"/>
          <w:i/>
          <w:iCs/>
          <w:szCs w:val="24"/>
        </w:rPr>
        <w:t>triangulation</w:t>
      </w:r>
      <w:r w:rsidRPr="007A09D3">
        <w:rPr>
          <w:rFonts w:cs="Times"/>
          <w:szCs w:val="24"/>
        </w:rPr>
        <w:t xml:space="preserve"> is a negative process that must be avoided. </w:t>
      </w:r>
      <w:r w:rsidRPr="007A09D3">
        <w:rPr>
          <w:rFonts w:cs="Times"/>
          <w:i/>
          <w:iCs/>
          <w:szCs w:val="24"/>
        </w:rPr>
        <w:t>Satir</w:t>
      </w:r>
      <w:r w:rsidRPr="007A09D3">
        <w:rPr>
          <w:rFonts w:cs="Times"/>
          <w:szCs w:val="24"/>
        </w:rPr>
        <w:t xml:space="preserve"> recognizes that triadic process can manifest itself as two-</w:t>
      </w:r>
      <w:r w:rsidRPr="007A09D3">
        <w:rPr>
          <w:rFonts w:cs="Times"/>
          <w:szCs w:val="24"/>
        </w:rPr>
        <w:lastRenderedPageBreak/>
        <w:t xml:space="preserve">against-one, but she also envisions the possibility that it can become two-for-one, as in two parents working to secure a happy life for a child. She refers to positive triadic process as </w:t>
      </w:r>
      <w:r w:rsidRPr="007A09D3">
        <w:rPr>
          <w:rFonts w:cs="Times"/>
          <w:i/>
          <w:iCs/>
          <w:szCs w:val="24"/>
        </w:rPr>
        <w:t>nurturing triads</w:t>
      </w:r>
      <w:r w:rsidRPr="007A09D3">
        <w:rPr>
          <w:rFonts w:cs="Times"/>
          <w:szCs w:val="24"/>
        </w:rPr>
        <w:t>.</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triangles</w:t>
      </w:r>
      <w:proofErr w:type="gramEnd"/>
      <w:r w:rsidRPr="007A09D3">
        <w:rPr>
          <w:rFonts w:cs="Times"/>
          <w:b/>
          <w:bCs/>
        </w:rPr>
        <w:t xml:space="preserve"> and triangulation</w:t>
      </w:r>
      <w:r w:rsidRPr="009E14D4">
        <w:t>.</w:t>
      </w:r>
      <w:r w:rsidR="00F053D6" w:rsidRPr="007A09D3">
        <w:rPr>
          <w:rFonts w:cs="Times"/>
          <w:szCs w:val="24"/>
          <w:lang w:val="en-GB"/>
        </w:rPr>
        <w:t xml:space="preserve"> </w:t>
      </w:r>
      <w:proofErr w:type="gramStart"/>
      <w:r w:rsidRPr="007A09D3">
        <w:rPr>
          <w:rFonts w:cs="Times"/>
          <w:szCs w:val="24"/>
        </w:rPr>
        <w:t xml:space="preserve">A </w:t>
      </w:r>
      <w:r w:rsidRPr="007A09D3">
        <w:rPr>
          <w:rFonts w:cs="Times"/>
          <w:i/>
          <w:iCs/>
          <w:szCs w:val="24"/>
        </w:rPr>
        <w:t>Bowen</w:t>
      </w:r>
      <w:r w:rsidRPr="007A09D3">
        <w:rPr>
          <w:rFonts w:cs="Times"/>
          <w:szCs w:val="24"/>
        </w:rPr>
        <w:t xml:space="preserve"> conceptualization of negative </w:t>
      </w:r>
      <w:r w:rsidRPr="007A09D3">
        <w:rPr>
          <w:rFonts w:cs="Times"/>
          <w:i/>
          <w:iCs/>
          <w:szCs w:val="24"/>
        </w:rPr>
        <w:t>triadic process</w:t>
      </w:r>
      <w:r w:rsidRPr="007A09D3">
        <w:rPr>
          <w:rFonts w:cs="Times"/>
          <w:szCs w:val="24"/>
        </w:rPr>
        <w:t>.</w:t>
      </w:r>
      <w:proofErr w:type="gramEnd"/>
      <w:r w:rsidRPr="007A09D3">
        <w:rPr>
          <w:rFonts w:cs="Times"/>
          <w:szCs w:val="24"/>
        </w:rPr>
        <w:t xml:space="preserve"> In </w:t>
      </w:r>
      <w:r w:rsidRPr="007A09D3">
        <w:rPr>
          <w:rFonts w:cs="Times"/>
          <w:i/>
          <w:iCs/>
          <w:szCs w:val="24"/>
        </w:rPr>
        <w:t>multigenerational family therapy</w:t>
      </w:r>
      <w:r w:rsidRPr="007A09D3">
        <w:rPr>
          <w:rFonts w:cs="Times"/>
          <w:szCs w:val="24"/>
        </w:rPr>
        <w:t xml:space="preserve">, triangles always result in a two-against-one experience. Triangulation is the invitation of a third member into a </w:t>
      </w:r>
      <w:r w:rsidRPr="007A09D3">
        <w:rPr>
          <w:rFonts w:cs="Times"/>
          <w:i/>
          <w:iCs/>
          <w:szCs w:val="24"/>
        </w:rPr>
        <w:t>dyadic</w:t>
      </w:r>
      <w:r w:rsidRPr="007A09D3">
        <w:rPr>
          <w:rFonts w:cs="Times"/>
          <w:szCs w:val="24"/>
        </w:rPr>
        <w:t xml:space="preserve"> relationship for the purpose of diffusing or distorting the intensity of the pair’s transactions.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tunnel</w:t>
      </w:r>
      <w:proofErr w:type="gramEnd"/>
      <w:r w:rsidRPr="007A09D3">
        <w:rPr>
          <w:rFonts w:cs="Times"/>
          <w:b/>
          <w:bCs/>
        </w:rPr>
        <w:t xml:space="preserve"> vision</w:t>
      </w:r>
      <w:r w:rsidRPr="009E14D4">
        <w:t>.</w:t>
      </w:r>
      <w:r w:rsidR="00F053D6" w:rsidRPr="007A09D3">
        <w:rPr>
          <w:rFonts w:cs="Times"/>
          <w:szCs w:val="24"/>
          <w:lang w:val="en-GB"/>
        </w:rPr>
        <w:t xml:space="preserve"> </w:t>
      </w:r>
      <w:r w:rsidRPr="007A09D3">
        <w:rPr>
          <w:rFonts w:cs="Times"/>
          <w:szCs w:val="24"/>
        </w:rPr>
        <w:t xml:space="preserve">A </w:t>
      </w:r>
      <w:r w:rsidRPr="007A09D3">
        <w:rPr>
          <w:rFonts w:cs="Times"/>
          <w:i/>
          <w:iCs/>
          <w:szCs w:val="24"/>
        </w:rPr>
        <w:t>cognitive distortion</w:t>
      </w:r>
      <w:r w:rsidRPr="007A09D3">
        <w:rPr>
          <w:rFonts w:cs="Times"/>
          <w:szCs w:val="24"/>
        </w:rPr>
        <w:t xml:space="preserve"> in which the individual is so focused on a single perception or belief that they can only see a given person, action, or event in one way.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typical</w:t>
      </w:r>
      <w:proofErr w:type="gramEnd"/>
      <w:r w:rsidRPr="007A09D3">
        <w:rPr>
          <w:rFonts w:cs="Times"/>
          <w:b/>
          <w:bCs/>
        </w:rPr>
        <w:t xml:space="preserve"> day</w:t>
      </w:r>
      <w:r w:rsidRPr="009E14D4">
        <w:t>.</w:t>
      </w:r>
      <w:r w:rsidR="00F053D6" w:rsidRPr="007A09D3">
        <w:rPr>
          <w:rFonts w:cs="Times"/>
          <w:szCs w:val="24"/>
          <w:lang w:val="en-GB"/>
        </w:rPr>
        <w:t xml:space="preserve"> </w:t>
      </w:r>
      <w:proofErr w:type="gramStart"/>
      <w:r w:rsidRPr="007A09D3">
        <w:rPr>
          <w:rFonts w:cs="Times"/>
          <w:szCs w:val="24"/>
        </w:rPr>
        <w:t xml:space="preserve">An </w:t>
      </w:r>
      <w:r w:rsidRPr="007A09D3">
        <w:rPr>
          <w:rFonts w:cs="Times"/>
          <w:i/>
          <w:iCs/>
          <w:szCs w:val="24"/>
        </w:rPr>
        <w:t>Adlerian family assessment</w:t>
      </w:r>
      <w:r w:rsidRPr="007A09D3">
        <w:rPr>
          <w:rFonts w:cs="Times"/>
          <w:szCs w:val="24"/>
        </w:rPr>
        <w:t xml:space="preserve"> process.</w:t>
      </w:r>
      <w:proofErr w:type="gramEnd"/>
    </w:p>
    <w:p w:rsidR="00A47BFD" w:rsidRDefault="00A47BFD" w:rsidP="007A09D3">
      <w:pPr>
        <w:pStyle w:val="Text"/>
        <w:suppressAutoHyphens/>
        <w:spacing w:line="480" w:lineRule="auto"/>
        <w:rPr>
          <w:rFonts w:cs="Times"/>
          <w:spacing w:val="-2"/>
          <w:szCs w:val="24"/>
        </w:rPr>
      </w:pPr>
      <w:proofErr w:type="gramStart"/>
      <w:r w:rsidRPr="007A09D3">
        <w:rPr>
          <w:rFonts w:cs="Times"/>
          <w:b/>
          <w:bCs/>
        </w:rPr>
        <w:t>unbalancing</w:t>
      </w:r>
      <w:proofErr w:type="gramEnd"/>
      <w:r w:rsidRPr="009E14D4">
        <w:t>.</w:t>
      </w:r>
      <w:r w:rsidR="00F053D6" w:rsidRPr="007A09D3">
        <w:rPr>
          <w:rFonts w:cs="Times"/>
          <w:szCs w:val="24"/>
          <w:lang w:val="en-GB"/>
        </w:rPr>
        <w:t xml:space="preserve"> </w:t>
      </w:r>
      <w:r w:rsidRPr="007A09D3">
        <w:rPr>
          <w:rFonts w:cs="Times"/>
          <w:spacing w:val="-2"/>
          <w:szCs w:val="24"/>
        </w:rPr>
        <w:t xml:space="preserve">A </w:t>
      </w:r>
      <w:r w:rsidRPr="007A09D3">
        <w:rPr>
          <w:rFonts w:cs="Times"/>
          <w:i/>
          <w:iCs/>
          <w:spacing w:val="-2"/>
          <w:szCs w:val="24"/>
        </w:rPr>
        <w:t>structural family therapy</w:t>
      </w:r>
      <w:r w:rsidRPr="007A09D3">
        <w:rPr>
          <w:rFonts w:cs="Times"/>
          <w:spacing w:val="-2"/>
          <w:szCs w:val="24"/>
        </w:rPr>
        <w:t xml:space="preserve"> intervention in which the therapist adds more force or emphasis to a certain behavior or role—or joins with one family member to add weight to that member’s position in the family—in an effort to interfere with the </w:t>
      </w:r>
      <w:r w:rsidRPr="007A09D3">
        <w:rPr>
          <w:rFonts w:cs="Times"/>
          <w:i/>
          <w:iCs/>
          <w:spacing w:val="-2"/>
          <w:szCs w:val="24"/>
        </w:rPr>
        <w:t>equilibrium</w:t>
      </w:r>
      <w:r w:rsidRPr="007A09D3">
        <w:rPr>
          <w:rFonts w:cs="Times"/>
          <w:spacing w:val="-2"/>
          <w:szCs w:val="24"/>
        </w:rPr>
        <w:t xml:space="preserve"> of the family that is maintaining the problem.</w:t>
      </w:r>
    </w:p>
    <w:p w:rsidR="0017044C" w:rsidRPr="007A09D3" w:rsidRDefault="0017044C" w:rsidP="007A09D3">
      <w:pPr>
        <w:pStyle w:val="Text"/>
        <w:suppressAutoHyphens/>
        <w:spacing w:line="480" w:lineRule="auto"/>
        <w:rPr>
          <w:rFonts w:cs="Times"/>
          <w:spacing w:val="-2"/>
          <w:szCs w:val="24"/>
        </w:rPr>
      </w:pPr>
      <w:proofErr w:type="gramStart"/>
      <w:r w:rsidRPr="0017044C">
        <w:rPr>
          <w:rFonts w:cs="Times"/>
          <w:b/>
          <w:spacing w:val="-2"/>
          <w:szCs w:val="24"/>
        </w:rPr>
        <w:t>unconscious</w:t>
      </w:r>
      <w:proofErr w:type="gramEnd"/>
      <w:r>
        <w:rPr>
          <w:rFonts w:cs="Times"/>
          <w:spacing w:val="-2"/>
          <w:szCs w:val="24"/>
        </w:rPr>
        <w:t xml:space="preserve">. </w:t>
      </w:r>
      <w:proofErr w:type="gramStart"/>
      <w:r>
        <w:rPr>
          <w:rFonts w:cs="Times"/>
          <w:spacing w:val="-2"/>
          <w:szCs w:val="24"/>
        </w:rPr>
        <w:t>Freud</w:t>
      </w:r>
      <w:r w:rsidR="005728F3">
        <w:rPr>
          <w:rFonts w:cs="Times"/>
          <w:spacing w:val="-2"/>
          <w:szCs w:val="24"/>
        </w:rPr>
        <w:t>’</w:t>
      </w:r>
      <w:r>
        <w:rPr>
          <w:rFonts w:cs="Times"/>
          <w:spacing w:val="-2"/>
          <w:szCs w:val="24"/>
        </w:rPr>
        <w:t>s term for the place in the psyche where repressed memories, experiences, and feelings are stored.</w:t>
      </w:r>
      <w:proofErr w:type="gramEnd"/>
      <w:r>
        <w:rPr>
          <w:rFonts w:cs="Times"/>
          <w:spacing w:val="-2"/>
          <w:szCs w:val="24"/>
        </w:rPr>
        <w:t xml:space="preserve"> Other models use the term to mean outside of individual awareness.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undifferentiated</w:t>
      </w:r>
      <w:proofErr w:type="gramEnd"/>
      <w:r w:rsidRPr="007A09D3">
        <w:rPr>
          <w:rFonts w:cs="Times"/>
          <w:b/>
          <w:bCs/>
        </w:rPr>
        <w:t xml:space="preserve"> ego mass</w:t>
      </w:r>
      <w:r w:rsidRPr="009E14D4">
        <w:t>.</w:t>
      </w:r>
      <w:r w:rsidR="00F053D6" w:rsidRPr="007A09D3">
        <w:rPr>
          <w:rFonts w:cs="Times"/>
          <w:szCs w:val="24"/>
          <w:lang w:val="en-GB"/>
        </w:rPr>
        <w:t xml:space="preserve"> </w:t>
      </w:r>
      <w:r w:rsidRPr="007A09D3">
        <w:rPr>
          <w:rFonts w:cs="Times"/>
          <w:i/>
          <w:iCs/>
          <w:szCs w:val="24"/>
        </w:rPr>
        <w:t>Bowen</w:t>
      </w:r>
      <w:r w:rsidRPr="005728F3">
        <w:t>’</w:t>
      </w:r>
      <w:r w:rsidRPr="007A09D3">
        <w:rPr>
          <w:rFonts w:cs="Times"/>
          <w:szCs w:val="24"/>
          <w:lang w:val="en-GB"/>
        </w:rPr>
        <w:t>s</w:t>
      </w:r>
      <w:r w:rsidRPr="007A09D3">
        <w:rPr>
          <w:rFonts w:cs="Times"/>
          <w:szCs w:val="24"/>
        </w:rPr>
        <w:t xml:space="preserve"> concept for a lack of </w:t>
      </w:r>
      <w:r w:rsidRPr="007A09D3">
        <w:rPr>
          <w:rFonts w:cs="Times"/>
          <w:i/>
          <w:iCs/>
          <w:szCs w:val="24"/>
        </w:rPr>
        <w:t>differentiation of self</w:t>
      </w:r>
      <w:r w:rsidRPr="007A09D3">
        <w:rPr>
          <w:rFonts w:cs="Times"/>
          <w:szCs w:val="24"/>
        </w:rPr>
        <w:t xml:space="preserve"> in family members such that, under stress, there is a blurring of internal </w:t>
      </w:r>
      <w:r w:rsidRPr="007A09D3">
        <w:rPr>
          <w:rFonts w:cs="Times"/>
          <w:i/>
          <w:iCs/>
          <w:szCs w:val="24"/>
        </w:rPr>
        <w:t>boundaries</w:t>
      </w:r>
      <w:r w:rsidRPr="007A09D3">
        <w:rPr>
          <w:rFonts w:cs="Times"/>
          <w:szCs w:val="24"/>
        </w:rPr>
        <w:t xml:space="preserve"> and often confusion related to family members’ identities.</w:t>
      </w:r>
    </w:p>
    <w:p w:rsidR="00A47BFD" w:rsidRDefault="00A47BFD" w:rsidP="007A09D3">
      <w:pPr>
        <w:pStyle w:val="Text"/>
        <w:suppressAutoHyphens/>
        <w:spacing w:line="480" w:lineRule="auto"/>
        <w:rPr>
          <w:rFonts w:cs="Times"/>
          <w:szCs w:val="24"/>
        </w:rPr>
      </w:pPr>
      <w:proofErr w:type="gramStart"/>
      <w:r w:rsidRPr="007A09D3">
        <w:rPr>
          <w:rFonts w:cs="Times"/>
          <w:b/>
          <w:bCs/>
        </w:rPr>
        <w:t>undifferentiated</w:t>
      </w:r>
      <w:proofErr w:type="gramEnd"/>
      <w:r w:rsidRPr="007A09D3">
        <w:rPr>
          <w:rFonts w:cs="Times"/>
          <w:b/>
          <w:bCs/>
        </w:rPr>
        <w:t xml:space="preserve"> family ego mass</w:t>
      </w:r>
      <w:r w:rsidRPr="009E14D4">
        <w:t>.</w:t>
      </w:r>
      <w:r w:rsidR="00F053D6" w:rsidRPr="007A09D3">
        <w:rPr>
          <w:rFonts w:cs="Times"/>
          <w:szCs w:val="24"/>
          <w:lang w:val="en-GB"/>
        </w:rPr>
        <w:t xml:space="preserve"> </w:t>
      </w:r>
      <w:proofErr w:type="gramStart"/>
      <w:r w:rsidRPr="007A09D3">
        <w:rPr>
          <w:rFonts w:cs="Times"/>
          <w:i/>
          <w:iCs/>
          <w:szCs w:val="24"/>
        </w:rPr>
        <w:t>Bowen</w:t>
      </w:r>
      <w:r w:rsidRPr="005728F3">
        <w:t>’</w:t>
      </w:r>
      <w:r w:rsidRPr="007A09D3">
        <w:rPr>
          <w:rFonts w:cs="Times"/>
          <w:szCs w:val="24"/>
          <w:lang w:val="en-GB"/>
        </w:rPr>
        <w:t>s</w:t>
      </w:r>
      <w:r w:rsidRPr="007A09D3">
        <w:rPr>
          <w:rFonts w:cs="Times"/>
          <w:szCs w:val="24"/>
        </w:rPr>
        <w:t xml:space="preserve"> term for a family that is emotionally </w:t>
      </w:r>
      <w:r w:rsidRPr="007A09D3">
        <w:rPr>
          <w:rFonts w:cs="Times"/>
          <w:i/>
          <w:iCs/>
          <w:szCs w:val="24"/>
        </w:rPr>
        <w:t>fused</w:t>
      </w:r>
      <w:r w:rsidRPr="007A09D3">
        <w:rPr>
          <w:rFonts w:cs="Times"/>
          <w:szCs w:val="24"/>
        </w:rPr>
        <w:t xml:space="preserve"> or stuck-together—as in many schizophrenic families.</w:t>
      </w:r>
      <w:proofErr w:type="gramEnd"/>
    </w:p>
    <w:p w:rsidR="002610E4" w:rsidRPr="007A09D3" w:rsidRDefault="002610E4" w:rsidP="007A09D3">
      <w:pPr>
        <w:pStyle w:val="Text"/>
        <w:suppressAutoHyphens/>
        <w:spacing w:line="480" w:lineRule="auto"/>
        <w:rPr>
          <w:rFonts w:cs="Times"/>
          <w:szCs w:val="24"/>
        </w:rPr>
      </w:pPr>
      <w:proofErr w:type="gramStart"/>
      <w:r w:rsidRPr="008861F6">
        <w:rPr>
          <w:rFonts w:cs="Times"/>
          <w:b/>
          <w:szCs w:val="24"/>
        </w:rPr>
        <w:lastRenderedPageBreak/>
        <w:t>unhealthy</w:t>
      </w:r>
      <w:proofErr w:type="gramEnd"/>
      <w:r w:rsidRPr="009E14D4">
        <w:t>.</w:t>
      </w:r>
      <w:r w:rsidRPr="008861F6">
        <w:rPr>
          <w:rFonts w:cs="Times"/>
          <w:b/>
          <w:szCs w:val="24"/>
        </w:rPr>
        <w:t xml:space="preserve"> </w:t>
      </w:r>
      <w:r>
        <w:rPr>
          <w:rFonts w:cs="Times"/>
          <w:szCs w:val="24"/>
        </w:rPr>
        <w:t>An evaluative term used to indicate sickness, a lack of wellness, or ineffective structures, interactions, feelings, and behaviors that negatively impact individual and family wellness.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unique</w:t>
      </w:r>
      <w:proofErr w:type="gramEnd"/>
      <w:r w:rsidRPr="007A09D3">
        <w:rPr>
          <w:rFonts w:cs="Times"/>
          <w:b/>
          <w:bCs/>
        </w:rPr>
        <w:t xml:space="preserve"> outcomes</w:t>
      </w:r>
      <w:r w:rsidRPr="009E14D4">
        <w:t>.</w:t>
      </w:r>
      <w:r w:rsidR="00F053D6" w:rsidRPr="007A09D3">
        <w:rPr>
          <w:rFonts w:cs="Times"/>
          <w:szCs w:val="24"/>
          <w:lang w:val="en-GB"/>
        </w:rPr>
        <w:t xml:space="preserve"> </w:t>
      </w:r>
      <w:r w:rsidRPr="007A09D3">
        <w:rPr>
          <w:rFonts w:cs="Times"/>
          <w:i/>
          <w:iCs/>
          <w:szCs w:val="24"/>
        </w:rPr>
        <w:t>Michael White</w:t>
      </w:r>
      <w:r w:rsidRPr="005728F3">
        <w:t>’</w:t>
      </w:r>
      <w:r w:rsidRPr="007A09D3">
        <w:rPr>
          <w:rFonts w:cs="Times"/>
          <w:szCs w:val="24"/>
          <w:lang w:val="en-GB"/>
        </w:rPr>
        <w:t>s</w:t>
      </w:r>
      <w:r w:rsidRPr="007A09D3">
        <w:rPr>
          <w:rFonts w:cs="Times"/>
          <w:szCs w:val="24"/>
        </w:rPr>
        <w:t xml:space="preserve"> term for events that challenge or dispute the client’s </w:t>
      </w:r>
      <w:r w:rsidRPr="007A09D3">
        <w:rPr>
          <w:rFonts w:cs="Times"/>
          <w:i/>
          <w:iCs/>
          <w:szCs w:val="24"/>
        </w:rPr>
        <w:t>problem-saturated</w:t>
      </w:r>
      <w:r w:rsidRPr="007A09D3">
        <w:rPr>
          <w:rFonts w:cs="Times"/>
          <w:szCs w:val="24"/>
        </w:rPr>
        <w:t xml:space="preserve"> or problem-oriented </w:t>
      </w:r>
      <w:r w:rsidRPr="007A09D3">
        <w:rPr>
          <w:rFonts w:cs="Times"/>
          <w:i/>
          <w:iCs/>
          <w:szCs w:val="24"/>
        </w:rPr>
        <w:t>story</w:t>
      </w:r>
      <w:r w:rsidRPr="007A09D3">
        <w:rPr>
          <w:rFonts w:cs="Times"/>
          <w:szCs w:val="24"/>
        </w:rPr>
        <w:t xml:space="preserve">. </w:t>
      </w:r>
      <w:r w:rsidRPr="007A09D3">
        <w:rPr>
          <w:rFonts w:cs="Times"/>
          <w:i/>
          <w:iCs/>
          <w:szCs w:val="24"/>
        </w:rPr>
        <w:t>Narrative therapists</w:t>
      </w:r>
      <w:r w:rsidRPr="007A09D3">
        <w:rPr>
          <w:rFonts w:cs="Times"/>
          <w:szCs w:val="24"/>
        </w:rPr>
        <w:t xml:space="preserve"> use unique events as a foundation for creating alternative stories.</w:t>
      </w:r>
    </w:p>
    <w:p w:rsidR="00A47BFD" w:rsidRPr="007A09D3" w:rsidRDefault="005D58FC" w:rsidP="007A09D3">
      <w:pPr>
        <w:pStyle w:val="Text"/>
        <w:suppressAutoHyphens/>
        <w:spacing w:line="480" w:lineRule="auto"/>
        <w:rPr>
          <w:rFonts w:cs="Times"/>
          <w:szCs w:val="24"/>
        </w:rPr>
      </w:pPr>
      <w:proofErr w:type="gramStart"/>
      <w:r w:rsidRPr="00DB7100">
        <w:rPr>
          <w:rFonts w:cs="Times"/>
          <w:b/>
          <w:bCs/>
        </w:rPr>
        <w:t>unorganized</w:t>
      </w:r>
      <w:proofErr w:type="gramEnd"/>
      <w:r w:rsidRPr="00DB7100">
        <w:rPr>
          <w:rFonts w:cs="Times"/>
          <w:b/>
          <w:bCs/>
        </w:rPr>
        <w:t xml:space="preserve"> families</w:t>
      </w:r>
      <w:r w:rsidR="00FD26D6" w:rsidRPr="00FD26D6">
        <w:t>.</w:t>
      </w:r>
      <w:r w:rsidR="00FD26D6" w:rsidRPr="00FD26D6">
        <w:rPr>
          <w:rFonts w:cs="Times"/>
          <w:szCs w:val="24"/>
          <w:lang w:val="en-GB"/>
        </w:rPr>
        <w:t xml:space="preserve"> </w:t>
      </w:r>
      <w:r w:rsidR="00FD26D6" w:rsidRPr="00FD26D6">
        <w:rPr>
          <w:rFonts w:cs="Times"/>
          <w:szCs w:val="24"/>
        </w:rPr>
        <w:t>A</w:t>
      </w:r>
      <w:r w:rsidR="00A47BFD" w:rsidRPr="007A09D3">
        <w:rPr>
          <w:rFonts w:cs="Times"/>
          <w:szCs w:val="24"/>
        </w:rPr>
        <w:t xml:space="preserve"> </w:t>
      </w:r>
      <w:r w:rsidR="00A47BFD" w:rsidRPr="007A09D3">
        <w:rPr>
          <w:rFonts w:cs="Times"/>
          <w:i/>
          <w:iCs/>
          <w:szCs w:val="24"/>
        </w:rPr>
        <w:t>structural family therapy</w:t>
      </w:r>
      <w:r w:rsidR="00A47BFD" w:rsidRPr="007A09D3">
        <w:rPr>
          <w:rFonts w:cs="Times"/>
          <w:szCs w:val="24"/>
        </w:rPr>
        <w:t xml:space="preserve"> term, preferred by </w:t>
      </w:r>
      <w:r w:rsidR="00A47BFD" w:rsidRPr="007A09D3">
        <w:rPr>
          <w:rFonts w:cs="Times"/>
          <w:i/>
          <w:iCs/>
          <w:szCs w:val="24"/>
        </w:rPr>
        <w:t>Harry Aponte</w:t>
      </w:r>
      <w:r w:rsidR="00A47BFD" w:rsidRPr="007A09D3">
        <w:rPr>
          <w:rFonts w:cs="Times"/>
          <w:szCs w:val="24"/>
        </w:rPr>
        <w:t xml:space="preserve"> and his </w:t>
      </w:r>
      <w:r w:rsidR="00A47BFD" w:rsidRPr="007A09D3">
        <w:rPr>
          <w:rFonts w:cs="Times"/>
          <w:i/>
          <w:iCs/>
          <w:szCs w:val="24"/>
        </w:rPr>
        <w:t>ecostructural model</w:t>
      </w:r>
      <w:r w:rsidR="00A47BFD" w:rsidRPr="007A09D3">
        <w:rPr>
          <w:rFonts w:cs="Times"/>
          <w:szCs w:val="24"/>
        </w:rPr>
        <w:t>, instead of the diagnosis of dysfunctional family.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veracity</w:t>
      </w:r>
      <w:proofErr w:type="gramEnd"/>
      <w:r w:rsidRPr="009E14D4">
        <w:t>.</w:t>
      </w:r>
      <w:r w:rsidR="00F053D6" w:rsidRPr="007A09D3">
        <w:rPr>
          <w:rFonts w:cs="Times"/>
          <w:szCs w:val="24"/>
          <w:lang w:val="en-GB"/>
        </w:rPr>
        <w:t xml:space="preserve"> </w:t>
      </w:r>
      <w:r w:rsidRPr="007A09D3">
        <w:rPr>
          <w:rFonts w:cs="Times"/>
          <w:szCs w:val="24"/>
        </w:rPr>
        <w:t xml:space="preserve">From </w:t>
      </w:r>
      <w:r w:rsidRPr="007A09D3">
        <w:rPr>
          <w:rFonts w:cs="Times"/>
          <w:i/>
          <w:iCs/>
          <w:szCs w:val="24"/>
        </w:rPr>
        <w:t>principle ethics</w:t>
      </w:r>
      <w:proofErr w:type="gramStart"/>
      <w:r w:rsidRPr="007A09D3">
        <w:rPr>
          <w:rFonts w:cs="Times"/>
          <w:szCs w:val="24"/>
        </w:rPr>
        <w:t>;</w:t>
      </w:r>
      <w:proofErr w:type="gramEnd"/>
      <w:r w:rsidRPr="007A09D3">
        <w:rPr>
          <w:rFonts w:cs="Times"/>
          <w:szCs w:val="24"/>
        </w:rPr>
        <w:t xml:space="preserve"> the implementation of truthfulness: It is intimately related to personal and professional integrity.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virtue</w:t>
      </w:r>
      <w:proofErr w:type="gramEnd"/>
      <w:r w:rsidRPr="009E14D4">
        <w:t>.</w:t>
      </w:r>
      <w:r w:rsidR="00F053D6" w:rsidRPr="007A09D3">
        <w:rPr>
          <w:rFonts w:cs="Times"/>
          <w:szCs w:val="24"/>
          <w:lang w:val="en-GB"/>
        </w:rPr>
        <w:t xml:space="preserve"> </w:t>
      </w:r>
      <w:r w:rsidRPr="007A09D3">
        <w:rPr>
          <w:rFonts w:cs="Times"/>
          <w:szCs w:val="24"/>
        </w:rPr>
        <w:t>Desired qualities, traits, or attributes associated with living a good and productive life. In family practice, virtues refer to the personal qualities and ways of thinking, feeling, and being that are strongly associated with effective practice in the helping professions.</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t>virtue</w:t>
      </w:r>
      <w:proofErr w:type="gramEnd"/>
      <w:r w:rsidRPr="007A09D3">
        <w:rPr>
          <w:rFonts w:cs="Times"/>
          <w:b/>
          <w:bCs/>
        </w:rPr>
        <w:t xml:space="preserve"> ethics</w:t>
      </w:r>
      <w:r w:rsidRPr="009E14D4">
        <w:t>.</w:t>
      </w:r>
      <w:r w:rsidR="00F053D6" w:rsidRPr="007A09D3">
        <w:rPr>
          <w:rFonts w:cs="Times"/>
          <w:szCs w:val="24"/>
          <w:lang w:val="en-GB"/>
        </w:rPr>
        <w:t xml:space="preserve"> </w:t>
      </w:r>
      <w:r w:rsidRPr="007A09D3">
        <w:rPr>
          <w:rFonts w:cs="Times"/>
          <w:szCs w:val="24"/>
        </w:rPr>
        <w:t>Making ethical judgments based on the development and implementation of professional virtues associated with family practice.</w:t>
      </w:r>
    </w:p>
    <w:p w:rsidR="00A47BFD" w:rsidRPr="007A09D3" w:rsidRDefault="00A47BFD" w:rsidP="007A09D3">
      <w:pPr>
        <w:pStyle w:val="Text"/>
        <w:suppressAutoHyphens/>
        <w:spacing w:line="480" w:lineRule="auto"/>
        <w:rPr>
          <w:rFonts w:cs="Times"/>
          <w:i/>
          <w:iCs/>
          <w:szCs w:val="24"/>
        </w:rPr>
      </w:pPr>
      <w:proofErr w:type="gramStart"/>
      <w:r w:rsidRPr="007A09D3">
        <w:rPr>
          <w:rFonts w:cs="Times"/>
          <w:b/>
          <w:bCs/>
        </w:rPr>
        <w:t>von</w:t>
      </w:r>
      <w:proofErr w:type="gramEnd"/>
      <w:r w:rsidRPr="007A09D3">
        <w:rPr>
          <w:rFonts w:cs="Times"/>
          <w:b/>
          <w:bCs/>
        </w:rPr>
        <w:t xml:space="preserve"> Bertalanffy</w:t>
      </w:r>
      <w:r w:rsidRPr="008F584E">
        <w:t>,</w:t>
      </w:r>
      <w:r w:rsidRPr="007A09D3">
        <w:rPr>
          <w:rFonts w:cs="Times"/>
          <w:b/>
          <w:bCs/>
        </w:rPr>
        <w:t xml:space="preserve"> Ludwig</w:t>
      </w:r>
      <w:r w:rsidRPr="009E14D4">
        <w:t>.</w:t>
      </w:r>
      <w:r w:rsidR="00F053D6" w:rsidRPr="007A09D3">
        <w:rPr>
          <w:rFonts w:cs="Times"/>
          <w:szCs w:val="24"/>
          <w:lang w:val="en-GB"/>
        </w:rPr>
        <w:t xml:space="preserve"> </w:t>
      </w:r>
      <w:proofErr w:type="gramStart"/>
      <w:r w:rsidRPr="007A09D3">
        <w:rPr>
          <w:rFonts w:cs="Times"/>
          <w:szCs w:val="24"/>
        </w:rPr>
        <w:t>Developer of</w:t>
      </w:r>
      <w:r w:rsidRPr="007A09D3">
        <w:rPr>
          <w:rFonts w:cs="Times"/>
          <w:i/>
          <w:iCs/>
          <w:szCs w:val="24"/>
        </w:rPr>
        <w:t xml:space="preserve"> general systems theory.</w:t>
      </w:r>
      <w:proofErr w:type="gramEnd"/>
    </w:p>
    <w:p w:rsidR="00A47BFD" w:rsidRPr="007A09D3" w:rsidRDefault="00A47BFD" w:rsidP="007A09D3">
      <w:pPr>
        <w:pStyle w:val="Text"/>
        <w:suppressAutoHyphens/>
        <w:spacing w:line="480" w:lineRule="auto"/>
        <w:rPr>
          <w:rFonts w:cs="Times"/>
          <w:i/>
          <w:iCs/>
          <w:szCs w:val="24"/>
        </w:rPr>
      </w:pPr>
      <w:r w:rsidRPr="007A09D3">
        <w:rPr>
          <w:rFonts w:cs="Times"/>
          <w:b/>
          <w:bCs/>
        </w:rPr>
        <w:t>Walsh</w:t>
      </w:r>
      <w:r w:rsidRPr="008F584E">
        <w:t>,</w:t>
      </w:r>
      <w:r w:rsidRPr="007A09D3">
        <w:rPr>
          <w:rFonts w:cs="Times"/>
          <w:b/>
          <w:bCs/>
        </w:rPr>
        <w:t xml:space="preserve"> Froma</w:t>
      </w:r>
      <w:r w:rsidRPr="009E14D4">
        <w:t>.</w:t>
      </w:r>
      <w:r w:rsidR="00F053D6" w:rsidRPr="007A09D3">
        <w:rPr>
          <w:rFonts w:cs="Times"/>
          <w:szCs w:val="24"/>
          <w:lang w:val="en-GB"/>
        </w:rPr>
        <w:t xml:space="preserve"> </w:t>
      </w:r>
      <w:proofErr w:type="gramStart"/>
      <w:r w:rsidRPr="007A09D3">
        <w:rPr>
          <w:rFonts w:cs="Times"/>
          <w:szCs w:val="24"/>
        </w:rPr>
        <w:t xml:space="preserve">Author of </w:t>
      </w:r>
      <w:r w:rsidRPr="007A09D3">
        <w:rPr>
          <w:rFonts w:cs="Times"/>
          <w:i/>
          <w:iCs/>
          <w:szCs w:val="24"/>
        </w:rPr>
        <w:t xml:space="preserve">Normal Family Processes </w:t>
      </w:r>
      <w:r w:rsidRPr="007A09D3">
        <w:rPr>
          <w:rFonts w:cs="Times"/>
          <w:szCs w:val="24"/>
        </w:rPr>
        <w:t xml:space="preserve">and </w:t>
      </w:r>
      <w:r w:rsidRPr="007A09D3">
        <w:rPr>
          <w:rFonts w:cs="Times"/>
          <w:i/>
          <w:iCs/>
          <w:szCs w:val="24"/>
        </w:rPr>
        <w:t>Strengthening Family Resilience</w:t>
      </w:r>
      <w:r w:rsidRPr="007A09D3">
        <w:rPr>
          <w:rFonts w:cs="Times"/>
          <w:szCs w:val="24"/>
        </w:rPr>
        <w:t xml:space="preserve">, and a collaborator with </w:t>
      </w:r>
      <w:r w:rsidRPr="007A09D3">
        <w:rPr>
          <w:rFonts w:cs="Times"/>
          <w:i/>
          <w:iCs/>
          <w:szCs w:val="24"/>
        </w:rPr>
        <w:t xml:space="preserve">Monica McGoldrick </w:t>
      </w:r>
      <w:r w:rsidRPr="007A09D3">
        <w:rPr>
          <w:rFonts w:cs="Times"/>
          <w:szCs w:val="24"/>
        </w:rPr>
        <w:t xml:space="preserve">and </w:t>
      </w:r>
      <w:r w:rsidRPr="007A09D3">
        <w:rPr>
          <w:rFonts w:cs="Times"/>
          <w:i/>
          <w:iCs/>
          <w:szCs w:val="24"/>
        </w:rPr>
        <w:t>Carol Anderson</w:t>
      </w:r>
      <w:r w:rsidRPr="007A09D3">
        <w:rPr>
          <w:rFonts w:cs="Times"/>
          <w:szCs w:val="24"/>
        </w:rPr>
        <w:t>.</w:t>
      </w:r>
      <w:proofErr w:type="gramEnd"/>
    </w:p>
    <w:p w:rsidR="00A47BFD" w:rsidRDefault="00A47BFD" w:rsidP="007A09D3">
      <w:pPr>
        <w:pStyle w:val="Text"/>
        <w:suppressAutoHyphens/>
        <w:spacing w:line="480" w:lineRule="auto"/>
        <w:rPr>
          <w:rFonts w:cs="Times"/>
          <w:szCs w:val="24"/>
        </w:rPr>
      </w:pPr>
      <w:r w:rsidRPr="007A09D3">
        <w:rPr>
          <w:rFonts w:cs="Times"/>
          <w:b/>
          <w:bCs/>
        </w:rPr>
        <w:t>Walter</w:t>
      </w:r>
      <w:r w:rsidRPr="008F584E">
        <w:t>,</w:t>
      </w:r>
      <w:r w:rsidRPr="007A09D3">
        <w:rPr>
          <w:rFonts w:cs="Times"/>
          <w:b/>
          <w:bCs/>
        </w:rPr>
        <w:t xml:space="preserve"> John L</w:t>
      </w:r>
      <w:r w:rsidRPr="009E14D4">
        <w:t>.</w:t>
      </w:r>
      <w:r w:rsidR="00F053D6" w:rsidRPr="007A09D3">
        <w:rPr>
          <w:rFonts w:cs="Times"/>
          <w:szCs w:val="24"/>
          <w:lang w:val="en-GB"/>
        </w:rPr>
        <w:t xml:space="preserve"> </w:t>
      </w:r>
      <w:r w:rsidRPr="007A09D3">
        <w:rPr>
          <w:rFonts w:cs="Times"/>
          <w:i/>
          <w:iCs/>
          <w:szCs w:val="24"/>
        </w:rPr>
        <w:t>Solution-focused</w:t>
      </w:r>
      <w:r w:rsidRPr="007A09D3">
        <w:rPr>
          <w:rFonts w:cs="Times"/>
          <w:szCs w:val="24"/>
        </w:rPr>
        <w:t xml:space="preserve"> therapist from Chicago</w:t>
      </w:r>
      <w:r w:rsidR="00545868">
        <w:rPr>
          <w:rFonts w:cs="Times"/>
          <w:szCs w:val="24"/>
        </w:rPr>
        <w:t>;</w:t>
      </w:r>
      <w:r w:rsidRPr="007A09D3">
        <w:rPr>
          <w:rFonts w:cs="Times"/>
          <w:szCs w:val="24"/>
        </w:rPr>
        <w:t xml:space="preserve"> he is the co-author of two books on this model.</w:t>
      </w:r>
    </w:p>
    <w:p w:rsidR="00E438B0" w:rsidRPr="00DD2205" w:rsidRDefault="00DD2205" w:rsidP="007A09D3">
      <w:pPr>
        <w:pStyle w:val="Text"/>
        <w:suppressAutoHyphens/>
        <w:spacing w:line="480" w:lineRule="auto"/>
        <w:rPr>
          <w:rFonts w:ascii="Times New Roman" w:hAnsi="Times New Roman"/>
        </w:rPr>
      </w:pPr>
      <w:r>
        <w:rPr>
          <w:rFonts w:ascii="Times New Roman" w:hAnsi="Times New Roman"/>
          <w:b/>
        </w:rPr>
        <w:t>Walters</w:t>
      </w:r>
      <w:r w:rsidRPr="008F584E">
        <w:t>,</w:t>
      </w:r>
      <w:r>
        <w:rPr>
          <w:rFonts w:ascii="Times New Roman" w:hAnsi="Times New Roman"/>
          <w:b/>
        </w:rPr>
        <w:t xml:space="preserve"> Marianne</w:t>
      </w:r>
      <w:r w:rsidRPr="009E14D4">
        <w:t>.</w:t>
      </w:r>
      <w:r>
        <w:rPr>
          <w:rFonts w:ascii="Times New Roman" w:hAnsi="Times New Roman"/>
          <w:b/>
        </w:rPr>
        <w:t xml:space="preserve"> </w:t>
      </w:r>
      <w:proofErr w:type="gramStart"/>
      <w:r>
        <w:rPr>
          <w:rFonts w:ascii="Times New Roman" w:hAnsi="Times New Roman"/>
        </w:rPr>
        <w:t xml:space="preserve">A member of the </w:t>
      </w:r>
      <w:r w:rsidRPr="00DD2205">
        <w:rPr>
          <w:rFonts w:ascii="Times New Roman" w:hAnsi="Times New Roman"/>
          <w:i/>
        </w:rPr>
        <w:t>women</w:t>
      </w:r>
      <w:r w:rsidR="005728F3" w:rsidRPr="005728F3">
        <w:t>’</w:t>
      </w:r>
      <w:r w:rsidRPr="00DD2205">
        <w:rPr>
          <w:rFonts w:ascii="Times New Roman" w:hAnsi="Times New Roman"/>
          <w:i/>
        </w:rPr>
        <w:t>s project</w:t>
      </w:r>
      <w:r>
        <w:rPr>
          <w:rFonts w:ascii="Times New Roman" w:hAnsi="Times New Roman"/>
        </w:rPr>
        <w:t xml:space="preserve"> that studied the roles of women in family life and family therapy.</w:t>
      </w:r>
      <w:proofErr w:type="gramEnd"/>
    </w:p>
    <w:p w:rsidR="000A4A97" w:rsidRPr="007A09D3" w:rsidRDefault="000A4A97" w:rsidP="007A09D3">
      <w:pPr>
        <w:pStyle w:val="Text"/>
        <w:suppressAutoHyphens/>
        <w:spacing w:line="480" w:lineRule="auto"/>
        <w:rPr>
          <w:rFonts w:cs="Times"/>
          <w:szCs w:val="24"/>
        </w:rPr>
      </w:pPr>
      <w:r w:rsidRPr="000A4A97">
        <w:rPr>
          <w:rFonts w:ascii="Times New Roman" w:hAnsi="Times New Roman"/>
          <w:b/>
        </w:rPr>
        <w:lastRenderedPageBreak/>
        <w:t>Warkentin</w:t>
      </w:r>
      <w:r w:rsidRPr="008F584E">
        <w:t>,</w:t>
      </w:r>
      <w:r w:rsidRPr="000A4A97">
        <w:rPr>
          <w:rFonts w:ascii="Times New Roman" w:hAnsi="Times New Roman"/>
          <w:b/>
        </w:rPr>
        <w:t xml:space="preserve"> John</w:t>
      </w:r>
      <w:r>
        <w:rPr>
          <w:rFonts w:ascii="Times New Roman" w:hAnsi="Times New Roman"/>
        </w:rPr>
        <w:t>.</w:t>
      </w:r>
      <w:r w:rsidRPr="006A62F5">
        <w:rPr>
          <w:rFonts w:ascii="Times New Roman" w:hAnsi="Times New Roman"/>
        </w:rPr>
        <w:t xml:space="preserve"> </w:t>
      </w:r>
      <w:r>
        <w:rPr>
          <w:rFonts w:ascii="Times New Roman" w:hAnsi="Times New Roman"/>
        </w:rPr>
        <w:t xml:space="preserve">Together with </w:t>
      </w:r>
      <w:r w:rsidRPr="000A4A97">
        <w:rPr>
          <w:rFonts w:ascii="Times New Roman" w:hAnsi="Times New Roman"/>
          <w:i/>
        </w:rPr>
        <w:t>Carl Whitaker</w:t>
      </w:r>
      <w:r>
        <w:rPr>
          <w:rFonts w:ascii="Times New Roman" w:hAnsi="Times New Roman"/>
        </w:rPr>
        <w:t xml:space="preserve">, he </w:t>
      </w:r>
      <w:r w:rsidRPr="006A62F5">
        <w:rPr>
          <w:rFonts w:ascii="Times New Roman" w:hAnsi="Times New Roman"/>
        </w:rPr>
        <w:t>started seeing families at Oak Ridge Hospital in Tennessee between 1944</w:t>
      </w:r>
      <w:r w:rsidR="008861F6">
        <w:rPr>
          <w:rFonts w:ascii="Times New Roman" w:hAnsi="Times New Roman"/>
        </w:rPr>
        <w:t xml:space="preserve"> and </w:t>
      </w:r>
      <w:r w:rsidRPr="006A62F5">
        <w:rPr>
          <w:rFonts w:ascii="Times New Roman" w:hAnsi="Times New Roman"/>
        </w:rPr>
        <w:t>1946. In 1946, they left Oak Ridge to start the Department of Psychiatry in the Medical School at Emory University in Atlanta, G</w:t>
      </w:r>
      <w:r w:rsidR="00545868">
        <w:rPr>
          <w:rFonts w:ascii="Times New Roman" w:hAnsi="Times New Roman"/>
        </w:rPr>
        <w:t>eorgi</w:t>
      </w:r>
      <w:r w:rsidR="00545868" w:rsidRPr="006A62F5">
        <w:rPr>
          <w:rFonts w:ascii="Times New Roman" w:hAnsi="Times New Roman"/>
        </w:rPr>
        <w:t>a</w:t>
      </w:r>
      <w:r w:rsidRPr="006A62F5">
        <w:rPr>
          <w:rFonts w:ascii="Times New Roman" w:hAnsi="Times New Roman"/>
        </w:rPr>
        <w:t>.</w:t>
      </w:r>
    </w:p>
    <w:p w:rsidR="00A47BFD" w:rsidRPr="007A09D3" w:rsidRDefault="00A47BFD" w:rsidP="007A09D3">
      <w:pPr>
        <w:pStyle w:val="Text"/>
        <w:suppressAutoHyphens/>
        <w:spacing w:line="480" w:lineRule="auto"/>
        <w:rPr>
          <w:rFonts w:cs="Times"/>
          <w:i/>
          <w:iCs/>
          <w:szCs w:val="24"/>
        </w:rPr>
      </w:pPr>
      <w:proofErr w:type="gramStart"/>
      <w:r w:rsidRPr="007A09D3">
        <w:rPr>
          <w:rFonts w:cs="Times"/>
          <w:b/>
          <w:bCs/>
        </w:rPr>
        <w:t>Washington School of Strategic Family Therapy</w:t>
      </w:r>
      <w:r w:rsidRPr="009E14D4">
        <w:t>.</w:t>
      </w:r>
      <w:proofErr w:type="gramEnd"/>
      <w:r w:rsidR="00F053D6" w:rsidRPr="007A09D3">
        <w:rPr>
          <w:rFonts w:cs="Times"/>
          <w:spacing w:val="-3"/>
          <w:szCs w:val="24"/>
          <w:lang w:val="en-GB"/>
        </w:rPr>
        <w:t xml:space="preserve"> </w:t>
      </w:r>
      <w:r w:rsidRPr="007A09D3">
        <w:rPr>
          <w:rFonts w:cs="Times"/>
          <w:spacing w:val="-3"/>
          <w:szCs w:val="24"/>
        </w:rPr>
        <w:t>Founded and developed by</w:t>
      </w:r>
      <w:r w:rsidRPr="007A09D3">
        <w:rPr>
          <w:rFonts w:cs="Times"/>
          <w:i/>
          <w:iCs/>
          <w:spacing w:val="-3"/>
          <w:szCs w:val="24"/>
        </w:rPr>
        <w:t xml:space="preserve"> Jay Haley </w:t>
      </w:r>
      <w:r w:rsidRPr="007A09D3">
        <w:rPr>
          <w:rFonts w:cs="Times"/>
          <w:spacing w:val="-3"/>
          <w:szCs w:val="24"/>
        </w:rPr>
        <w:t>and</w:t>
      </w:r>
      <w:r w:rsidRPr="007A09D3">
        <w:rPr>
          <w:rFonts w:cs="Times"/>
          <w:i/>
          <w:iCs/>
          <w:spacing w:val="-3"/>
          <w:szCs w:val="24"/>
        </w:rPr>
        <w:t xml:space="preserve"> Cloe Madanes.</w:t>
      </w:r>
    </w:p>
    <w:p w:rsidR="00A47BFD" w:rsidRPr="007A09D3" w:rsidRDefault="00A47BFD" w:rsidP="007A09D3">
      <w:pPr>
        <w:pStyle w:val="Text"/>
        <w:suppressAutoHyphens/>
        <w:spacing w:line="480" w:lineRule="auto"/>
        <w:rPr>
          <w:rFonts w:cs="Times"/>
          <w:b/>
          <w:bCs/>
          <w:szCs w:val="24"/>
        </w:rPr>
      </w:pPr>
      <w:r w:rsidRPr="007A09D3">
        <w:rPr>
          <w:rFonts w:cs="Times"/>
          <w:b/>
          <w:bCs/>
        </w:rPr>
        <w:t>Watson</w:t>
      </w:r>
      <w:r w:rsidRPr="008F584E">
        <w:t>,</w:t>
      </w:r>
      <w:r w:rsidRPr="007A09D3">
        <w:rPr>
          <w:rFonts w:cs="Times"/>
          <w:b/>
          <w:bCs/>
        </w:rPr>
        <w:t xml:space="preserve"> John Broadus</w:t>
      </w:r>
      <w:r w:rsidRPr="009E14D4">
        <w:t>.</w:t>
      </w:r>
      <w:r w:rsidR="00F053D6" w:rsidRPr="007A09D3">
        <w:rPr>
          <w:rFonts w:cs="Times"/>
          <w:szCs w:val="24"/>
          <w:lang w:val="en-GB"/>
        </w:rPr>
        <w:t xml:space="preserve"> </w:t>
      </w:r>
      <w:r w:rsidRPr="007A09D3">
        <w:rPr>
          <w:rFonts w:cs="Times"/>
          <w:szCs w:val="24"/>
        </w:rPr>
        <w:t xml:space="preserve">Sometimes called the father of behaviorism, he was the first to test </w:t>
      </w:r>
      <w:r w:rsidRPr="007A09D3">
        <w:rPr>
          <w:rFonts w:cs="Times"/>
          <w:i/>
          <w:iCs/>
          <w:szCs w:val="24"/>
        </w:rPr>
        <w:t>Pavlov</w:t>
      </w:r>
      <w:r w:rsidRPr="005728F3">
        <w:t>’</w:t>
      </w:r>
      <w:r w:rsidRPr="007A09D3">
        <w:rPr>
          <w:rFonts w:cs="Times"/>
          <w:szCs w:val="24"/>
          <w:lang w:val="en-GB"/>
        </w:rPr>
        <w:t>s</w:t>
      </w:r>
      <w:r w:rsidRPr="007A09D3">
        <w:rPr>
          <w:rFonts w:cs="Times"/>
          <w:i/>
          <w:iCs/>
          <w:szCs w:val="24"/>
        </w:rPr>
        <w:t xml:space="preserve"> classical conditioning</w:t>
      </w:r>
      <w:r w:rsidRPr="007A09D3">
        <w:rPr>
          <w:rFonts w:cs="Times"/>
          <w:szCs w:val="24"/>
        </w:rPr>
        <w:t xml:space="preserve"> model in the United States; he was also the author of the first best-selling book on parenting published in the United States.</w:t>
      </w:r>
    </w:p>
    <w:p w:rsidR="00A47BFD" w:rsidRPr="007A09D3" w:rsidRDefault="00A47BFD" w:rsidP="007A09D3">
      <w:pPr>
        <w:pStyle w:val="Text"/>
        <w:suppressAutoHyphens/>
        <w:spacing w:line="480" w:lineRule="auto"/>
        <w:rPr>
          <w:rFonts w:cs="Times"/>
          <w:szCs w:val="24"/>
        </w:rPr>
      </w:pPr>
      <w:r w:rsidRPr="007A09D3">
        <w:rPr>
          <w:rFonts w:cs="Times"/>
          <w:b/>
          <w:bCs/>
        </w:rPr>
        <w:t>Watzlawick</w:t>
      </w:r>
      <w:r w:rsidRPr="008F584E">
        <w:t>,</w:t>
      </w:r>
      <w:r w:rsidRPr="007A09D3">
        <w:rPr>
          <w:rFonts w:cs="Times"/>
          <w:b/>
          <w:bCs/>
        </w:rPr>
        <w:t xml:space="preserve"> Paul</w:t>
      </w:r>
      <w:r w:rsidRPr="009E14D4">
        <w:t>.</w:t>
      </w:r>
      <w:r w:rsidR="00F053D6" w:rsidRPr="007A09D3">
        <w:rPr>
          <w:rFonts w:cs="Times"/>
          <w:szCs w:val="24"/>
          <w:lang w:val="en-GB"/>
        </w:rPr>
        <w:t xml:space="preserve"> </w:t>
      </w:r>
      <w:proofErr w:type="gramStart"/>
      <w:r w:rsidRPr="007A09D3">
        <w:rPr>
          <w:rFonts w:cs="Times"/>
          <w:szCs w:val="24"/>
        </w:rPr>
        <w:t xml:space="preserve">Theorist for the </w:t>
      </w:r>
      <w:r w:rsidRPr="007A09D3">
        <w:rPr>
          <w:rFonts w:cs="Times"/>
          <w:i/>
          <w:iCs/>
          <w:szCs w:val="24"/>
        </w:rPr>
        <w:t>Mental Research</w:t>
      </w:r>
      <w:r w:rsidRPr="007A09D3">
        <w:rPr>
          <w:rFonts w:cs="Times"/>
          <w:szCs w:val="24"/>
        </w:rPr>
        <w:t xml:space="preserve"> </w:t>
      </w:r>
      <w:r w:rsidRPr="007A09D3">
        <w:rPr>
          <w:rFonts w:cs="Times"/>
          <w:i/>
          <w:iCs/>
          <w:szCs w:val="24"/>
        </w:rPr>
        <w:t>Institute</w:t>
      </w:r>
      <w:r w:rsidRPr="005728F3">
        <w:t>’</w:t>
      </w:r>
      <w:r w:rsidRPr="007A09D3">
        <w:rPr>
          <w:rFonts w:cs="Times"/>
          <w:szCs w:val="24"/>
          <w:lang w:val="en-GB"/>
        </w:rPr>
        <w:t>s</w:t>
      </w:r>
      <w:r w:rsidRPr="007A09D3">
        <w:rPr>
          <w:rFonts w:cs="Times"/>
          <w:szCs w:val="24"/>
        </w:rPr>
        <w:t xml:space="preserve"> approach to </w:t>
      </w:r>
      <w:r w:rsidRPr="007A09D3">
        <w:rPr>
          <w:rFonts w:cs="Times"/>
          <w:i/>
          <w:iCs/>
          <w:szCs w:val="24"/>
        </w:rPr>
        <w:t>strategic family therapy</w:t>
      </w:r>
      <w:r w:rsidRPr="007A09D3">
        <w:rPr>
          <w:rFonts w:cs="Times"/>
          <w:szCs w:val="24"/>
        </w:rPr>
        <w:t>.</w:t>
      </w:r>
      <w:proofErr w:type="gramEnd"/>
    </w:p>
    <w:p w:rsidR="00A47BFD" w:rsidRPr="007A09D3" w:rsidRDefault="00A47BFD" w:rsidP="007A09D3">
      <w:pPr>
        <w:pStyle w:val="Text"/>
        <w:suppressAutoHyphens/>
        <w:spacing w:line="480" w:lineRule="auto"/>
        <w:rPr>
          <w:rFonts w:cs="Times"/>
          <w:b/>
          <w:bCs/>
          <w:szCs w:val="24"/>
        </w:rPr>
      </w:pPr>
      <w:r w:rsidRPr="007A09D3">
        <w:rPr>
          <w:rFonts w:cs="Times"/>
          <w:b/>
          <w:bCs/>
        </w:rPr>
        <w:t>Weakland</w:t>
      </w:r>
      <w:r w:rsidRPr="008F584E">
        <w:t>,</w:t>
      </w:r>
      <w:r w:rsidRPr="007A09D3">
        <w:rPr>
          <w:rFonts w:cs="Times"/>
          <w:b/>
          <w:bCs/>
        </w:rPr>
        <w:t xml:space="preserve"> John</w:t>
      </w:r>
      <w:r w:rsidRPr="009E14D4">
        <w:t>.</w:t>
      </w:r>
      <w:r w:rsidR="00F053D6" w:rsidRPr="007A09D3">
        <w:rPr>
          <w:rFonts w:cs="Times"/>
          <w:szCs w:val="24"/>
          <w:lang w:val="en-GB"/>
        </w:rPr>
        <w:t xml:space="preserve"> </w:t>
      </w:r>
      <w:proofErr w:type="gramStart"/>
      <w:r w:rsidRPr="007A09D3">
        <w:rPr>
          <w:rFonts w:cs="Times"/>
          <w:szCs w:val="24"/>
        </w:rPr>
        <w:t xml:space="preserve">Co-author of </w:t>
      </w:r>
      <w:r w:rsidRPr="007A09D3">
        <w:rPr>
          <w:rFonts w:cs="Times"/>
          <w:i/>
          <w:iCs/>
          <w:szCs w:val="24"/>
        </w:rPr>
        <w:t>The Tactics of Change</w:t>
      </w:r>
      <w:r w:rsidRPr="007A09D3">
        <w:rPr>
          <w:rFonts w:cs="Times"/>
          <w:szCs w:val="24"/>
        </w:rPr>
        <w:t xml:space="preserve">, a leading theorist at the </w:t>
      </w:r>
      <w:r w:rsidRPr="007A09D3">
        <w:rPr>
          <w:rFonts w:cs="Times"/>
          <w:i/>
          <w:iCs/>
          <w:szCs w:val="24"/>
        </w:rPr>
        <w:t>Mental Research Institute</w:t>
      </w:r>
      <w:r w:rsidRPr="007A09D3">
        <w:rPr>
          <w:rFonts w:cs="Times"/>
          <w:szCs w:val="24"/>
        </w:rPr>
        <w:t xml:space="preserve"> (MRI).</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Weiner-Davis</w:t>
      </w:r>
      <w:r w:rsidRPr="008F584E">
        <w:t>,</w:t>
      </w:r>
      <w:r w:rsidRPr="007A09D3">
        <w:rPr>
          <w:rFonts w:cs="Times"/>
          <w:b/>
          <w:bCs/>
        </w:rPr>
        <w:t xml:space="preserve"> Michele</w:t>
      </w:r>
      <w:r w:rsidRPr="009E14D4">
        <w:t>.</w:t>
      </w:r>
      <w:proofErr w:type="gramEnd"/>
      <w:r w:rsidR="00F053D6" w:rsidRPr="007A09D3">
        <w:rPr>
          <w:rFonts w:cs="Times"/>
          <w:szCs w:val="24"/>
          <w:lang w:val="en-GB"/>
        </w:rPr>
        <w:t xml:space="preserve"> </w:t>
      </w:r>
      <w:proofErr w:type="gramStart"/>
      <w:r w:rsidRPr="007A09D3">
        <w:rPr>
          <w:rFonts w:cs="Times"/>
          <w:szCs w:val="24"/>
        </w:rPr>
        <w:t xml:space="preserve">The co-developer of </w:t>
      </w:r>
      <w:r w:rsidRPr="007A09D3">
        <w:rPr>
          <w:rFonts w:cs="Times"/>
          <w:i/>
          <w:iCs/>
          <w:szCs w:val="24"/>
        </w:rPr>
        <w:t>solution-oriented therapy</w:t>
      </w:r>
      <w:r w:rsidRPr="007A09D3">
        <w:rPr>
          <w:rFonts w:cs="Times"/>
          <w:szCs w:val="24"/>
        </w:rPr>
        <w:t>.</w:t>
      </w:r>
      <w:proofErr w:type="gramEnd"/>
    </w:p>
    <w:p w:rsidR="00A47BFD" w:rsidRPr="007A09D3" w:rsidRDefault="00A47BFD" w:rsidP="007A09D3">
      <w:pPr>
        <w:pStyle w:val="Text"/>
        <w:suppressAutoHyphens/>
        <w:spacing w:line="480" w:lineRule="auto"/>
        <w:rPr>
          <w:rFonts w:cs="Times"/>
          <w:szCs w:val="24"/>
        </w:rPr>
      </w:pPr>
      <w:proofErr w:type="gramStart"/>
      <w:r w:rsidRPr="007A09D3">
        <w:rPr>
          <w:rFonts w:cs="Times"/>
          <w:b/>
          <w:bCs/>
        </w:rPr>
        <w:t>wheel</w:t>
      </w:r>
      <w:proofErr w:type="gramEnd"/>
      <w:r w:rsidRPr="007A09D3">
        <w:rPr>
          <w:rFonts w:cs="Times"/>
          <w:b/>
          <w:bCs/>
        </w:rPr>
        <w:t xml:space="preserve"> of influence</w:t>
      </w:r>
      <w:r w:rsidRPr="009E14D4">
        <w:t>.</w:t>
      </w:r>
      <w:r w:rsidR="00F053D6" w:rsidRPr="007A09D3">
        <w:rPr>
          <w:rFonts w:cs="Times"/>
          <w:szCs w:val="24"/>
          <w:lang w:val="en-GB"/>
        </w:rPr>
        <w:t xml:space="preserve"> </w:t>
      </w:r>
      <w:r w:rsidRPr="007A09D3">
        <w:rPr>
          <w:rFonts w:cs="Times"/>
          <w:i/>
          <w:iCs/>
          <w:szCs w:val="24"/>
        </w:rPr>
        <w:t>Satir</w:t>
      </w:r>
      <w:r w:rsidRPr="005728F3">
        <w:t>’</w:t>
      </w:r>
      <w:r w:rsidRPr="007A09D3">
        <w:rPr>
          <w:rFonts w:cs="Times"/>
          <w:szCs w:val="24"/>
          <w:lang w:val="en-GB"/>
        </w:rPr>
        <w:t>s</w:t>
      </w:r>
      <w:r w:rsidRPr="007A09D3">
        <w:rPr>
          <w:rFonts w:cs="Times"/>
          <w:szCs w:val="24"/>
        </w:rPr>
        <w:t xml:space="preserve"> process for diagramming significant others and the influence they have had on the individual or family. The person or family is located in the middle of a large piece of paper as the hub of the wheel; lines are drawn to significant others, suggesting spatially the closeness or separation from the person(s) in the hub. The influence of each person on the wheel is named with adjectives.</w:t>
      </w:r>
    </w:p>
    <w:p w:rsidR="00A47BFD" w:rsidRDefault="00A47BFD" w:rsidP="007A09D3">
      <w:pPr>
        <w:pStyle w:val="Text"/>
        <w:suppressAutoHyphens/>
        <w:spacing w:line="480" w:lineRule="auto"/>
        <w:rPr>
          <w:rFonts w:cs="Times"/>
          <w:szCs w:val="24"/>
        </w:rPr>
      </w:pPr>
      <w:r w:rsidRPr="007A09D3">
        <w:rPr>
          <w:rFonts w:cs="Times"/>
          <w:b/>
          <w:bCs/>
        </w:rPr>
        <w:t>Whitaker</w:t>
      </w:r>
      <w:r w:rsidRPr="008F584E">
        <w:t>,</w:t>
      </w:r>
      <w:r w:rsidRPr="007A09D3">
        <w:rPr>
          <w:rFonts w:cs="Times"/>
          <w:b/>
          <w:bCs/>
        </w:rPr>
        <w:t xml:space="preserve"> Carl</w:t>
      </w:r>
      <w:r w:rsidRPr="009E14D4">
        <w:t>.</w:t>
      </w:r>
      <w:r w:rsidR="00F053D6" w:rsidRPr="007A09D3">
        <w:rPr>
          <w:rFonts w:cs="Times"/>
          <w:szCs w:val="24"/>
          <w:lang w:val="en-GB"/>
        </w:rPr>
        <w:t xml:space="preserve"> </w:t>
      </w:r>
      <w:proofErr w:type="gramStart"/>
      <w:r w:rsidRPr="007A09D3">
        <w:rPr>
          <w:rFonts w:cs="Times"/>
          <w:szCs w:val="24"/>
        </w:rPr>
        <w:t xml:space="preserve">The founder and developer of </w:t>
      </w:r>
      <w:r w:rsidRPr="007A09D3">
        <w:rPr>
          <w:rFonts w:cs="Times"/>
          <w:i/>
          <w:iCs/>
          <w:szCs w:val="24"/>
        </w:rPr>
        <w:t>symbolic-experiential family therapy</w:t>
      </w:r>
      <w:r w:rsidRPr="007A09D3">
        <w:rPr>
          <w:rFonts w:cs="Times"/>
          <w:szCs w:val="24"/>
        </w:rPr>
        <w:t>.</w:t>
      </w:r>
      <w:proofErr w:type="gramEnd"/>
    </w:p>
    <w:p w:rsidR="00D73F07" w:rsidRPr="007A09D3" w:rsidRDefault="00D73F07" w:rsidP="007A09D3">
      <w:pPr>
        <w:pStyle w:val="Text"/>
        <w:suppressAutoHyphens/>
        <w:spacing w:line="480" w:lineRule="auto"/>
        <w:rPr>
          <w:rFonts w:cs="Times"/>
          <w:szCs w:val="24"/>
        </w:rPr>
      </w:pPr>
      <w:r w:rsidRPr="00D73F07">
        <w:rPr>
          <w:rFonts w:cs="Times"/>
          <w:b/>
          <w:szCs w:val="24"/>
        </w:rPr>
        <w:t>White</w:t>
      </w:r>
      <w:r w:rsidRPr="008F584E">
        <w:t>,</w:t>
      </w:r>
      <w:r w:rsidRPr="00D73F07">
        <w:rPr>
          <w:rFonts w:cs="Times"/>
          <w:b/>
          <w:szCs w:val="24"/>
        </w:rPr>
        <w:t xml:space="preserve"> Cheryl</w:t>
      </w:r>
      <w:r>
        <w:rPr>
          <w:rFonts w:cs="Times"/>
          <w:szCs w:val="24"/>
        </w:rPr>
        <w:t xml:space="preserve">. </w:t>
      </w:r>
      <w:proofErr w:type="gramStart"/>
      <w:r w:rsidRPr="00D73F07">
        <w:rPr>
          <w:rFonts w:cs="Times"/>
          <w:i/>
          <w:szCs w:val="24"/>
        </w:rPr>
        <w:t>Michael White</w:t>
      </w:r>
      <w:r w:rsidR="005728F3">
        <w:t>’</w:t>
      </w:r>
      <w:r w:rsidRPr="008058CC">
        <w:rPr>
          <w:rFonts w:cs="Times"/>
          <w:szCs w:val="24"/>
        </w:rPr>
        <w:t xml:space="preserve">s </w:t>
      </w:r>
      <w:r>
        <w:rPr>
          <w:rFonts w:cs="Times"/>
          <w:szCs w:val="24"/>
        </w:rPr>
        <w:t xml:space="preserve">wife/partner; co-director/publisher at </w:t>
      </w:r>
      <w:r w:rsidRPr="00D73F07">
        <w:rPr>
          <w:rFonts w:cs="Times"/>
          <w:i/>
          <w:szCs w:val="24"/>
        </w:rPr>
        <w:t>Dulwich Centre</w:t>
      </w:r>
      <w:r>
        <w:rPr>
          <w:rFonts w:cs="Times"/>
          <w:szCs w:val="24"/>
        </w:rPr>
        <w:t>.</w:t>
      </w:r>
      <w:proofErr w:type="gramEnd"/>
    </w:p>
    <w:p w:rsidR="00A47BFD" w:rsidRPr="007A09D3" w:rsidRDefault="00A47BFD" w:rsidP="007A09D3">
      <w:pPr>
        <w:pStyle w:val="Text"/>
        <w:suppressAutoHyphens/>
        <w:spacing w:line="480" w:lineRule="auto"/>
        <w:rPr>
          <w:rFonts w:cs="Times"/>
          <w:szCs w:val="24"/>
        </w:rPr>
      </w:pPr>
      <w:r w:rsidRPr="007A09D3">
        <w:rPr>
          <w:rFonts w:cs="Times"/>
          <w:b/>
          <w:bCs/>
        </w:rPr>
        <w:t>White</w:t>
      </w:r>
      <w:r w:rsidRPr="008F584E">
        <w:t>,</w:t>
      </w:r>
      <w:r w:rsidRPr="007A09D3">
        <w:rPr>
          <w:rFonts w:cs="Times"/>
          <w:b/>
          <w:bCs/>
        </w:rPr>
        <w:t xml:space="preserve"> Michael</w:t>
      </w:r>
      <w:r w:rsidRPr="009E14D4">
        <w:t>.</w:t>
      </w:r>
      <w:r w:rsidR="00F053D6" w:rsidRPr="007A09D3">
        <w:rPr>
          <w:rFonts w:cs="Times"/>
          <w:szCs w:val="24"/>
          <w:lang w:val="en-GB"/>
        </w:rPr>
        <w:t xml:space="preserve"> </w:t>
      </w:r>
      <w:proofErr w:type="gramStart"/>
      <w:r w:rsidRPr="007A09D3">
        <w:rPr>
          <w:rFonts w:cs="Times"/>
          <w:szCs w:val="24"/>
        </w:rPr>
        <w:t xml:space="preserve">A founder and developer of </w:t>
      </w:r>
      <w:r w:rsidRPr="007A09D3">
        <w:rPr>
          <w:rFonts w:cs="Times"/>
          <w:i/>
          <w:iCs/>
          <w:szCs w:val="24"/>
        </w:rPr>
        <w:t>narrative therapy</w:t>
      </w:r>
      <w:r w:rsidRPr="007A09D3">
        <w:rPr>
          <w:rFonts w:cs="Times"/>
          <w:szCs w:val="24"/>
        </w:rPr>
        <w:t>.</w:t>
      </w:r>
      <w:proofErr w:type="gramEnd"/>
      <w:r w:rsidRPr="007A09D3">
        <w:rPr>
          <w:rFonts w:cs="Times"/>
          <w:szCs w:val="24"/>
        </w:rPr>
        <w:t xml:space="preserve"> Living in Australia, he is a collaborator with </w:t>
      </w:r>
      <w:r w:rsidRPr="007A09D3">
        <w:rPr>
          <w:rFonts w:cs="Times"/>
          <w:i/>
          <w:iCs/>
          <w:szCs w:val="24"/>
        </w:rPr>
        <w:t>David Epston</w:t>
      </w:r>
      <w:r w:rsidRPr="007A09D3">
        <w:rPr>
          <w:rFonts w:cs="Times"/>
          <w:szCs w:val="24"/>
        </w:rPr>
        <w:t xml:space="preserve"> from New Zealand.</w:t>
      </w:r>
    </w:p>
    <w:p w:rsidR="00A47BFD" w:rsidRDefault="00A47BFD" w:rsidP="007A09D3">
      <w:pPr>
        <w:pStyle w:val="Text"/>
        <w:suppressAutoHyphens/>
        <w:spacing w:line="480" w:lineRule="auto"/>
        <w:rPr>
          <w:rFonts w:cs="Times"/>
          <w:szCs w:val="24"/>
        </w:rPr>
      </w:pPr>
      <w:proofErr w:type="gramStart"/>
      <w:r w:rsidRPr="007A09D3">
        <w:rPr>
          <w:rFonts w:cs="Times"/>
          <w:b/>
          <w:bCs/>
        </w:rPr>
        <w:lastRenderedPageBreak/>
        <w:t>white</w:t>
      </w:r>
      <w:proofErr w:type="gramEnd"/>
      <w:r w:rsidRPr="007A09D3">
        <w:rPr>
          <w:rFonts w:cs="Times"/>
          <w:b/>
          <w:bCs/>
        </w:rPr>
        <w:t xml:space="preserve"> male privilege</w:t>
      </w:r>
      <w:r w:rsidRPr="009E14D4">
        <w:t>.</w:t>
      </w:r>
      <w:r w:rsidR="00F053D6" w:rsidRPr="007A09D3">
        <w:rPr>
          <w:rFonts w:cs="Times"/>
          <w:szCs w:val="24"/>
          <w:lang w:val="en-GB"/>
        </w:rPr>
        <w:t xml:space="preserve"> </w:t>
      </w:r>
      <w:r w:rsidRPr="007A09D3">
        <w:rPr>
          <w:rFonts w:cs="Times"/>
          <w:szCs w:val="24"/>
        </w:rPr>
        <w:t>The idea that men in society have assigned certain unearned advantages to being white males and conferred dominance on themselves through law, custom, and tradition.</w:t>
      </w:r>
    </w:p>
    <w:p w:rsidR="00062C9D" w:rsidRPr="00062C9D" w:rsidRDefault="00062C9D" w:rsidP="00062C9D">
      <w:pPr>
        <w:pStyle w:val="Text"/>
        <w:suppressAutoHyphens/>
        <w:spacing w:line="480" w:lineRule="auto"/>
        <w:rPr>
          <w:rFonts w:cs="Times"/>
          <w:bCs/>
        </w:rPr>
      </w:pPr>
      <w:proofErr w:type="gramStart"/>
      <w:r w:rsidRPr="00A0760F">
        <w:rPr>
          <w:rFonts w:ascii="Times New Roman" w:hAnsi="Times New Roman"/>
          <w:b/>
          <w:szCs w:val="24"/>
        </w:rPr>
        <w:t>Winnicott</w:t>
      </w:r>
      <w:r w:rsidRPr="008F584E">
        <w:t>,</w:t>
      </w:r>
      <w:r>
        <w:rPr>
          <w:rFonts w:ascii="Times New Roman" w:hAnsi="Times New Roman"/>
          <w:b/>
          <w:szCs w:val="24"/>
        </w:rPr>
        <w:t xml:space="preserve"> </w:t>
      </w:r>
      <w:r w:rsidRPr="00A0760F">
        <w:rPr>
          <w:rFonts w:ascii="Times New Roman" w:hAnsi="Times New Roman"/>
          <w:b/>
          <w:szCs w:val="24"/>
        </w:rPr>
        <w:t>D</w:t>
      </w:r>
      <w:r w:rsidRPr="009E14D4">
        <w:t>.</w:t>
      </w:r>
      <w:r w:rsidRPr="00A0760F">
        <w:rPr>
          <w:rFonts w:ascii="Times New Roman" w:hAnsi="Times New Roman"/>
          <w:b/>
          <w:szCs w:val="24"/>
        </w:rPr>
        <w:t xml:space="preserve"> W</w:t>
      </w:r>
      <w:r w:rsidRPr="009E14D4">
        <w:t>.</w:t>
      </w:r>
      <w:proofErr w:type="gramEnd"/>
      <w:r>
        <w:rPr>
          <w:rFonts w:ascii="Times New Roman" w:hAnsi="Times New Roman"/>
          <w:b/>
          <w:szCs w:val="24"/>
        </w:rPr>
        <w:t xml:space="preserve"> </w:t>
      </w:r>
      <w:r>
        <w:rPr>
          <w:rFonts w:ascii="Times New Roman" w:hAnsi="Times New Roman"/>
          <w:szCs w:val="24"/>
        </w:rPr>
        <w:t xml:space="preserve">An </w:t>
      </w:r>
      <w:r w:rsidR="00FD26D6" w:rsidRPr="00FD26D6">
        <w:rPr>
          <w:rFonts w:ascii="Times New Roman" w:hAnsi="Times New Roman"/>
          <w:i/>
          <w:szCs w:val="24"/>
        </w:rPr>
        <w:t xml:space="preserve">object </w:t>
      </w:r>
      <w:proofErr w:type="gramStart"/>
      <w:r w:rsidR="00FD26D6" w:rsidRPr="00FD26D6">
        <w:rPr>
          <w:rFonts w:ascii="Times New Roman" w:hAnsi="Times New Roman"/>
          <w:i/>
          <w:szCs w:val="24"/>
        </w:rPr>
        <w:t>relations</w:t>
      </w:r>
      <w:proofErr w:type="gramEnd"/>
      <w:r w:rsidR="00FD26D6" w:rsidRPr="00FD26D6">
        <w:rPr>
          <w:rFonts w:ascii="Times New Roman" w:hAnsi="Times New Roman"/>
          <w:i/>
          <w:szCs w:val="24"/>
        </w:rPr>
        <w:t xml:space="preserve"> theorist</w:t>
      </w:r>
      <w:r>
        <w:rPr>
          <w:rFonts w:ascii="Times New Roman" w:hAnsi="Times New Roman"/>
          <w:szCs w:val="24"/>
        </w:rPr>
        <w:t>.</w:t>
      </w:r>
    </w:p>
    <w:p w:rsidR="000D75E3" w:rsidRPr="007A09D3" w:rsidRDefault="000D75E3" w:rsidP="007A09D3">
      <w:pPr>
        <w:pStyle w:val="Text"/>
        <w:suppressAutoHyphens/>
        <w:spacing w:line="480" w:lineRule="auto"/>
        <w:rPr>
          <w:rFonts w:cs="Times"/>
          <w:szCs w:val="24"/>
        </w:rPr>
      </w:pPr>
      <w:proofErr w:type="gramStart"/>
      <w:r w:rsidRPr="000D75E3">
        <w:rPr>
          <w:rFonts w:ascii="Times New Roman" w:hAnsi="Times New Roman"/>
          <w:b/>
        </w:rPr>
        <w:t>Winter</w:t>
      </w:r>
      <w:r w:rsidRPr="008F584E">
        <w:t>,</w:t>
      </w:r>
      <w:r w:rsidRPr="000D75E3">
        <w:rPr>
          <w:rFonts w:ascii="Times New Roman" w:hAnsi="Times New Roman"/>
          <w:b/>
        </w:rPr>
        <w:t xml:space="preserve"> Joan</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Founder and director of the Family Institute of Virginia in Richmond.</w:t>
      </w:r>
      <w:proofErr w:type="gramEnd"/>
      <w:r>
        <w:rPr>
          <w:rFonts w:ascii="Times New Roman" w:hAnsi="Times New Roman"/>
        </w:rPr>
        <w:t xml:space="preserve"> </w:t>
      </w:r>
      <w:proofErr w:type="gramStart"/>
      <w:r>
        <w:rPr>
          <w:rFonts w:ascii="Times New Roman" w:hAnsi="Times New Roman"/>
        </w:rPr>
        <w:t xml:space="preserve">She was trained by both </w:t>
      </w:r>
      <w:r w:rsidRPr="000D75E3">
        <w:rPr>
          <w:rFonts w:ascii="Times New Roman" w:hAnsi="Times New Roman"/>
          <w:i/>
        </w:rPr>
        <w:t>Milton Erickson</w:t>
      </w:r>
      <w:r>
        <w:rPr>
          <w:rFonts w:ascii="Times New Roman" w:hAnsi="Times New Roman"/>
        </w:rPr>
        <w:t xml:space="preserve"> and </w:t>
      </w:r>
      <w:r w:rsidRPr="000D75E3">
        <w:rPr>
          <w:rFonts w:ascii="Times New Roman" w:hAnsi="Times New Roman"/>
          <w:i/>
        </w:rPr>
        <w:t>Virginia Satir</w:t>
      </w:r>
      <w:proofErr w:type="gramEnd"/>
      <w:r>
        <w:rPr>
          <w:rFonts w:ascii="Times New Roman" w:hAnsi="Times New Roman"/>
        </w:rPr>
        <w:t xml:space="preserve">, and she conducted a massive research project on family therapy in the late 1970s that compared the models of </w:t>
      </w:r>
      <w:r w:rsidRPr="000D75E3">
        <w:rPr>
          <w:rFonts w:ascii="Times New Roman" w:hAnsi="Times New Roman"/>
          <w:i/>
        </w:rPr>
        <w:t>Bowen</w:t>
      </w:r>
      <w:r>
        <w:rPr>
          <w:rFonts w:ascii="Times New Roman" w:hAnsi="Times New Roman"/>
        </w:rPr>
        <w:t xml:space="preserve">, </w:t>
      </w:r>
      <w:r w:rsidRPr="000D75E3">
        <w:rPr>
          <w:rFonts w:ascii="Times New Roman" w:hAnsi="Times New Roman"/>
          <w:i/>
        </w:rPr>
        <w:t>Satir</w:t>
      </w:r>
      <w:r>
        <w:rPr>
          <w:rFonts w:ascii="Times New Roman" w:hAnsi="Times New Roman"/>
        </w:rPr>
        <w:t xml:space="preserve">, and </w:t>
      </w:r>
      <w:r w:rsidRPr="000D75E3">
        <w:rPr>
          <w:rFonts w:ascii="Times New Roman" w:hAnsi="Times New Roman"/>
          <w:i/>
        </w:rPr>
        <w:t>Haley</w:t>
      </w:r>
      <w:r>
        <w:rPr>
          <w:rFonts w:ascii="Times New Roman" w:hAnsi="Times New Roman"/>
        </w:rPr>
        <w:t>.</w:t>
      </w:r>
    </w:p>
    <w:p w:rsidR="00A47BFD" w:rsidRDefault="00A47BFD" w:rsidP="007A09D3">
      <w:pPr>
        <w:pStyle w:val="Text"/>
        <w:suppressAutoHyphens/>
        <w:spacing w:line="480" w:lineRule="auto"/>
        <w:rPr>
          <w:rFonts w:cs="Times"/>
          <w:szCs w:val="24"/>
        </w:rPr>
      </w:pPr>
      <w:r w:rsidRPr="007A09D3">
        <w:rPr>
          <w:rFonts w:cs="Times"/>
          <w:b/>
          <w:bCs/>
        </w:rPr>
        <w:t>Wolpe</w:t>
      </w:r>
      <w:r w:rsidRPr="008F584E">
        <w:t>,</w:t>
      </w:r>
      <w:r w:rsidRPr="007A09D3">
        <w:rPr>
          <w:rFonts w:cs="Times"/>
          <w:b/>
          <w:bCs/>
        </w:rPr>
        <w:t xml:space="preserve"> Joseph</w:t>
      </w:r>
      <w:r w:rsidRPr="009E14D4">
        <w:t>.</w:t>
      </w:r>
      <w:r w:rsidR="00F053D6" w:rsidRPr="007A09D3">
        <w:rPr>
          <w:rFonts w:cs="Times"/>
          <w:szCs w:val="24"/>
          <w:lang w:val="en-GB"/>
        </w:rPr>
        <w:t xml:space="preserve"> </w:t>
      </w:r>
      <w:r w:rsidRPr="007A09D3">
        <w:rPr>
          <w:rFonts w:cs="Times"/>
          <w:szCs w:val="24"/>
        </w:rPr>
        <w:t xml:space="preserve">A behaviorist in the </w:t>
      </w:r>
      <w:r w:rsidRPr="007A09D3">
        <w:rPr>
          <w:rFonts w:cs="Times"/>
          <w:i/>
          <w:iCs/>
          <w:szCs w:val="24"/>
        </w:rPr>
        <w:t>classical conditioning</w:t>
      </w:r>
      <w:r w:rsidRPr="007A09D3">
        <w:rPr>
          <w:rFonts w:cs="Times"/>
          <w:szCs w:val="24"/>
        </w:rPr>
        <w:t xml:space="preserve"> tradition of </w:t>
      </w:r>
      <w:r w:rsidRPr="007A09D3">
        <w:rPr>
          <w:rFonts w:cs="Times"/>
          <w:i/>
          <w:iCs/>
          <w:szCs w:val="24"/>
        </w:rPr>
        <w:t>Pavlov</w:t>
      </w:r>
      <w:r w:rsidRPr="007A09D3">
        <w:rPr>
          <w:rFonts w:cs="Times"/>
          <w:szCs w:val="24"/>
        </w:rPr>
        <w:t xml:space="preserve">, Wolpe is best known for the development of </w:t>
      </w:r>
      <w:r w:rsidRPr="007A09D3">
        <w:rPr>
          <w:rFonts w:cs="Times"/>
          <w:i/>
          <w:iCs/>
          <w:szCs w:val="24"/>
        </w:rPr>
        <w:t>systematic desensitization</w:t>
      </w:r>
      <w:r w:rsidRPr="007A09D3">
        <w:rPr>
          <w:rFonts w:cs="Times"/>
          <w:szCs w:val="24"/>
        </w:rPr>
        <w:t xml:space="preserve"> and its applications to phobias.</w:t>
      </w:r>
    </w:p>
    <w:p w:rsidR="00687853" w:rsidRPr="007A09D3" w:rsidRDefault="00687853" w:rsidP="007A09D3">
      <w:pPr>
        <w:pStyle w:val="Text"/>
        <w:suppressAutoHyphens/>
        <w:spacing w:line="480" w:lineRule="auto"/>
        <w:rPr>
          <w:rFonts w:cs="Times"/>
          <w:szCs w:val="24"/>
        </w:rPr>
      </w:pPr>
      <w:r w:rsidRPr="00687853">
        <w:rPr>
          <w:b/>
        </w:rPr>
        <w:t>Wollstonecraft</w:t>
      </w:r>
      <w:r w:rsidRPr="008F584E">
        <w:t>,</w:t>
      </w:r>
      <w:r w:rsidRPr="00687853">
        <w:rPr>
          <w:b/>
        </w:rPr>
        <w:t xml:space="preserve"> Mary</w:t>
      </w:r>
      <w:r>
        <w:t xml:space="preserve">. </w:t>
      </w:r>
      <w:proofErr w:type="gramStart"/>
      <w:r>
        <w:t>Author of</w:t>
      </w:r>
      <w:r w:rsidRPr="00890AAF">
        <w:t xml:space="preserve"> </w:t>
      </w:r>
      <w:r w:rsidRPr="00890AAF">
        <w:rPr>
          <w:i/>
          <w:iCs/>
        </w:rPr>
        <w:t>A Vindication of the Rights of Women</w:t>
      </w:r>
      <w:r>
        <w:rPr>
          <w:i/>
          <w:iCs/>
        </w:rPr>
        <w:t xml:space="preserve"> </w:t>
      </w:r>
      <w:r w:rsidRPr="00890AAF">
        <w:t>(1792/1989)</w:t>
      </w:r>
      <w:r>
        <w:t xml:space="preserve">, a book credited with the initiation of the first wave of </w:t>
      </w:r>
      <w:r w:rsidRPr="00687853">
        <w:rPr>
          <w:i/>
        </w:rPr>
        <w:t>feminism</w:t>
      </w:r>
      <w:r>
        <w:t>.</w:t>
      </w:r>
      <w:proofErr w:type="gramEnd"/>
    </w:p>
    <w:p w:rsidR="00A47BFD" w:rsidRPr="007A09D3" w:rsidRDefault="00A47BFD" w:rsidP="007A09D3">
      <w:pPr>
        <w:pStyle w:val="Text"/>
        <w:suppressAutoHyphens/>
        <w:spacing w:line="480" w:lineRule="auto"/>
        <w:rPr>
          <w:rFonts w:cs="Times"/>
          <w:b/>
          <w:bCs/>
          <w:szCs w:val="24"/>
        </w:rPr>
      </w:pPr>
      <w:proofErr w:type="gramStart"/>
      <w:r w:rsidRPr="007A09D3">
        <w:rPr>
          <w:rFonts w:cs="Times"/>
          <w:b/>
          <w:bCs/>
        </w:rPr>
        <w:t>womanists</w:t>
      </w:r>
      <w:proofErr w:type="gramEnd"/>
      <w:r w:rsidRPr="009E14D4">
        <w:t>.</w:t>
      </w:r>
      <w:r w:rsidR="00F053D6" w:rsidRPr="007A09D3">
        <w:rPr>
          <w:rFonts w:cs="Times"/>
          <w:szCs w:val="24"/>
          <w:lang w:val="en-GB"/>
        </w:rPr>
        <w:t xml:space="preserve"> </w:t>
      </w:r>
      <w:proofErr w:type="gramStart"/>
      <w:r w:rsidRPr="007A09D3">
        <w:rPr>
          <w:rFonts w:cs="Times"/>
          <w:szCs w:val="24"/>
        </w:rPr>
        <w:t xml:space="preserve">A preferred term for the word “feminist” by </w:t>
      </w:r>
      <w:r w:rsidRPr="007A09D3">
        <w:rPr>
          <w:rFonts w:cs="Times"/>
          <w:i/>
          <w:iCs/>
          <w:szCs w:val="24"/>
        </w:rPr>
        <w:t>women-of-color feminists</w:t>
      </w:r>
      <w:r w:rsidRPr="007A09D3">
        <w:rPr>
          <w:rFonts w:cs="Times"/>
          <w:szCs w:val="24"/>
        </w:rPr>
        <w:t>.</w:t>
      </w:r>
      <w:proofErr w:type="gramEnd"/>
    </w:p>
    <w:p w:rsidR="00A47BFD" w:rsidRDefault="00A47BFD" w:rsidP="007A09D3">
      <w:pPr>
        <w:pStyle w:val="Text"/>
        <w:suppressAutoHyphens/>
        <w:spacing w:line="480" w:lineRule="auto"/>
        <w:rPr>
          <w:rFonts w:cs="Times"/>
          <w:szCs w:val="24"/>
        </w:rPr>
      </w:pPr>
      <w:proofErr w:type="gramStart"/>
      <w:r w:rsidRPr="007A09D3">
        <w:rPr>
          <w:rFonts w:cs="Times"/>
          <w:b/>
          <w:bCs/>
        </w:rPr>
        <w:t>women</w:t>
      </w:r>
      <w:proofErr w:type="gramEnd"/>
      <w:r w:rsidRPr="007A09D3">
        <w:rPr>
          <w:rFonts w:cs="Times"/>
          <w:b/>
          <w:bCs/>
        </w:rPr>
        <w:t>-of-color feminists</w:t>
      </w:r>
      <w:r w:rsidRPr="009E14D4">
        <w:t>.</w:t>
      </w:r>
      <w:r w:rsidR="00F053D6" w:rsidRPr="007A09D3">
        <w:rPr>
          <w:rFonts w:cs="Times"/>
          <w:szCs w:val="24"/>
          <w:lang w:val="en-GB"/>
        </w:rPr>
        <w:t xml:space="preserve"> </w:t>
      </w:r>
      <w:r w:rsidRPr="007A09D3">
        <w:rPr>
          <w:rFonts w:cs="Times"/>
          <w:i/>
          <w:iCs/>
          <w:szCs w:val="24"/>
        </w:rPr>
        <w:t>Feminist therapists</w:t>
      </w:r>
      <w:r w:rsidRPr="007A09D3">
        <w:rPr>
          <w:rFonts w:cs="Times"/>
          <w:szCs w:val="24"/>
        </w:rPr>
        <w:t xml:space="preserve"> who note that </w:t>
      </w:r>
      <w:r w:rsidRPr="007A09D3">
        <w:rPr>
          <w:rFonts w:cs="Times"/>
          <w:i/>
          <w:iCs/>
          <w:szCs w:val="24"/>
        </w:rPr>
        <w:t>racism</w:t>
      </w:r>
      <w:r w:rsidRPr="0056005A">
        <w:t>,</w:t>
      </w:r>
      <w:r w:rsidRPr="007A09D3">
        <w:rPr>
          <w:rFonts w:cs="Times"/>
          <w:i/>
          <w:iCs/>
          <w:szCs w:val="24"/>
        </w:rPr>
        <w:t xml:space="preserve"> classism</w:t>
      </w:r>
      <w:r w:rsidRPr="0056005A">
        <w:t>,</w:t>
      </w:r>
      <w:r w:rsidRPr="007A09D3">
        <w:rPr>
          <w:rFonts w:cs="Times"/>
          <w:i/>
          <w:iCs/>
          <w:szCs w:val="24"/>
        </w:rPr>
        <w:t xml:space="preserve"> sexism</w:t>
      </w:r>
      <w:r w:rsidRPr="007A09D3">
        <w:rPr>
          <w:rFonts w:cs="Times"/>
          <w:szCs w:val="24"/>
        </w:rPr>
        <w:t xml:space="preserve">, and </w:t>
      </w:r>
      <w:r w:rsidRPr="007A09D3">
        <w:rPr>
          <w:rFonts w:cs="Times"/>
          <w:i/>
          <w:iCs/>
          <w:szCs w:val="24"/>
        </w:rPr>
        <w:t>heterosexism</w:t>
      </w:r>
      <w:r w:rsidRPr="007A09D3">
        <w:rPr>
          <w:rFonts w:cs="Times"/>
          <w:szCs w:val="24"/>
        </w:rPr>
        <w:t xml:space="preserve"> are all interlocked and cannot be considered separately when they are all experienced together. These oppressions affect all people, and within the context of therapy, </w:t>
      </w:r>
      <w:r w:rsidRPr="007A09D3">
        <w:rPr>
          <w:rFonts w:cs="Times"/>
          <w:i/>
          <w:iCs/>
          <w:szCs w:val="24"/>
        </w:rPr>
        <w:t>womanists</w:t>
      </w:r>
      <w:r w:rsidRPr="007A09D3">
        <w:rPr>
          <w:rFonts w:cs="Times"/>
          <w:szCs w:val="24"/>
        </w:rPr>
        <w:t>, actualize an appreciation of women’s culture, its strengths and emotional value, and seek to develop wholeness in both genders and all cultures.</w:t>
      </w:r>
    </w:p>
    <w:p w:rsidR="00E438B0" w:rsidRDefault="008861F6" w:rsidP="00E438B0">
      <w:pPr>
        <w:pStyle w:val="Text"/>
        <w:suppressAutoHyphens/>
        <w:spacing w:line="480" w:lineRule="auto"/>
        <w:rPr>
          <w:rFonts w:ascii="Times New Roman" w:hAnsi="Times New Roman"/>
        </w:rPr>
      </w:pPr>
      <w:proofErr w:type="gramStart"/>
      <w:r>
        <w:rPr>
          <w:rFonts w:ascii="Times New Roman" w:hAnsi="Times New Roman"/>
          <w:b/>
        </w:rPr>
        <w:t>T</w:t>
      </w:r>
      <w:r w:rsidR="00E438B0" w:rsidRPr="00E438B0">
        <w:rPr>
          <w:rFonts w:ascii="Times New Roman" w:hAnsi="Times New Roman"/>
          <w:b/>
        </w:rPr>
        <w:t>he</w:t>
      </w:r>
      <w:r w:rsidR="00E438B0">
        <w:rPr>
          <w:rFonts w:ascii="Times New Roman" w:hAnsi="Times New Roman"/>
        </w:rPr>
        <w:t xml:space="preserve"> </w:t>
      </w:r>
      <w:r w:rsidR="00E438B0" w:rsidRPr="00E438B0">
        <w:rPr>
          <w:rFonts w:ascii="Times New Roman" w:hAnsi="Times New Roman"/>
          <w:b/>
        </w:rPr>
        <w:t>Women</w:t>
      </w:r>
      <w:r w:rsidR="005728F3" w:rsidRPr="00A26FCC">
        <w:rPr>
          <w:rFonts w:ascii="Times New Roman" w:hAnsi="Times New Roman"/>
        </w:rPr>
        <w:t>’</w:t>
      </w:r>
      <w:r w:rsidR="00E438B0" w:rsidRPr="00E438B0">
        <w:rPr>
          <w:rFonts w:ascii="Times New Roman" w:hAnsi="Times New Roman"/>
          <w:b/>
        </w:rPr>
        <w:t>s Project</w:t>
      </w:r>
      <w:r w:rsidR="00E438B0" w:rsidRPr="009E14D4">
        <w:t>.</w:t>
      </w:r>
      <w:proofErr w:type="gramEnd"/>
      <w:r w:rsidR="00E438B0">
        <w:rPr>
          <w:rFonts w:ascii="Times New Roman" w:hAnsi="Times New Roman"/>
          <w:b/>
        </w:rPr>
        <w:t xml:space="preserve"> </w:t>
      </w:r>
      <w:r w:rsidR="00E438B0">
        <w:rPr>
          <w:rFonts w:ascii="Times New Roman" w:hAnsi="Times New Roman"/>
        </w:rPr>
        <w:t xml:space="preserve">A study of women in family therapy conducted by </w:t>
      </w:r>
      <w:r w:rsidR="00E438B0" w:rsidRPr="00E438B0">
        <w:rPr>
          <w:rFonts w:ascii="Times New Roman" w:hAnsi="Times New Roman"/>
          <w:i/>
        </w:rPr>
        <w:t>Betty Carter</w:t>
      </w:r>
      <w:r w:rsidR="00E438B0" w:rsidRPr="0056005A">
        <w:t>,</w:t>
      </w:r>
      <w:r w:rsidR="00E438B0" w:rsidRPr="00E438B0">
        <w:rPr>
          <w:rFonts w:ascii="Times New Roman" w:hAnsi="Times New Roman"/>
          <w:i/>
        </w:rPr>
        <w:t xml:space="preserve"> Peggy Papp</w:t>
      </w:r>
      <w:r w:rsidR="00E438B0">
        <w:rPr>
          <w:rFonts w:ascii="Times New Roman" w:hAnsi="Times New Roman"/>
        </w:rPr>
        <w:t xml:space="preserve">, </w:t>
      </w:r>
      <w:r w:rsidR="00E438B0" w:rsidRPr="00E438B0">
        <w:rPr>
          <w:rFonts w:ascii="Times New Roman" w:hAnsi="Times New Roman"/>
          <w:i/>
        </w:rPr>
        <w:t>Olga Silverstein</w:t>
      </w:r>
      <w:r w:rsidR="00E438B0">
        <w:rPr>
          <w:rFonts w:ascii="Times New Roman" w:hAnsi="Times New Roman"/>
        </w:rPr>
        <w:t xml:space="preserve">, and </w:t>
      </w:r>
      <w:r w:rsidR="00E438B0" w:rsidRPr="00E438B0">
        <w:rPr>
          <w:rFonts w:ascii="Times New Roman" w:hAnsi="Times New Roman"/>
          <w:i/>
        </w:rPr>
        <w:t>Marianne Walters</w:t>
      </w:r>
      <w:r w:rsidR="00E438B0">
        <w:rPr>
          <w:rFonts w:ascii="Times New Roman" w:hAnsi="Times New Roman"/>
        </w:rPr>
        <w:t>.</w:t>
      </w:r>
    </w:p>
    <w:p w:rsidR="00F12C78" w:rsidRPr="00F12C78" w:rsidRDefault="00F12C78" w:rsidP="00E438B0">
      <w:pPr>
        <w:pStyle w:val="Text"/>
        <w:suppressAutoHyphens/>
        <w:spacing w:line="480" w:lineRule="auto"/>
        <w:rPr>
          <w:rFonts w:cs="Times"/>
          <w:iCs/>
          <w:szCs w:val="24"/>
        </w:rPr>
      </w:pPr>
      <w:proofErr w:type="gramStart"/>
      <w:r w:rsidRPr="00F12C78">
        <w:rPr>
          <w:rFonts w:cs="Times"/>
          <w:b/>
          <w:bCs/>
          <w:iCs/>
          <w:szCs w:val="24"/>
        </w:rPr>
        <w:t>working</w:t>
      </w:r>
      <w:proofErr w:type="gramEnd"/>
      <w:r w:rsidRPr="00F12C78">
        <w:rPr>
          <w:rFonts w:cs="Times"/>
          <w:b/>
          <w:bCs/>
          <w:iCs/>
          <w:szCs w:val="24"/>
        </w:rPr>
        <w:t xml:space="preserve"> through</w:t>
      </w:r>
      <w:r w:rsidRPr="009E14D4">
        <w:t>.</w:t>
      </w:r>
      <w:r>
        <w:rPr>
          <w:rFonts w:cs="Times"/>
          <w:b/>
          <w:bCs/>
          <w:iCs/>
          <w:szCs w:val="24"/>
        </w:rPr>
        <w:t xml:space="preserve"> </w:t>
      </w:r>
      <w:r>
        <w:rPr>
          <w:rFonts w:cs="Times"/>
          <w:bCs/>
          <w:iCs/>
          <w:szCs w:val="24"/>
        </w:rPr>
        <w:t xml:space="preserve">What </w:t>
      </w:r>
      <w:r w:rsidRPr="00F12C78">
        <w:rPr>
          <w:rFonts w:cs="Times"/>
          <w:bCs/>
          <w:i/>
          <w:iCs/>
          <w:szCs w:val="24"/>
        </w:rPr>
        <w:t xml:space="preserve">object </w:t>
      </w:r>
      <w:proofErr w:type="gramStart"/>
      <w:r w:rsidRPr="00F12C78">
        <w:rPr>
          <w:rFonts w:cs="Times"/>
          <w:bCs/>
          <w:i/>
          <w:iCs/>
          <w:szCs w:val="24"/>
        </w:rPr>
        <w:t>relations</w:t>
      </w:r>
      <w:proofErr w:type="gramEnd"/>
      <w:r w:rsidRPr="00F12C78">
        <w:rPr>
          <w:rFonts w:cs="Times"/>
          <w:bCs/>
          <w:i/>
          <w:iCs/>
          <w:szCs w:val="24"/>
        </w:rPr>
        <w:t xml:space="preserve"> family therapists</w:t>
      </w:r>
      <w:r>
        <w:rPr>
          <w:rFonts w:cs="Times"/>
          <w:bCs/>
          <w:iCs/>
          <w:szCs w:val="24"/>
        </w:rPr>
        <w:t xml:space="preserve"> do to get passed transference issues in therapy.</w:t>
      </w:r>
    </w:p>
    <w:p w:rsidR="00A47BFD" w:rsidRPr="007A09D3" w:rsidRDefault="00A47BFD" w:rsidP="007A09D3">
      <w:pPr>
        <w:pStyle w:val="Text"/>
        <w:suppressAutoHyphens/>
        <w:spacing w:line="480" w:lineRule="auto"/>
        <w:rPr>
          <w:rFonts w:cs="Times"/>
          <w:szCs w:val="24"/>
        </w:rPr>
      </w:pPr>
      <w:proofErr w:type="gramStart"/>
      <w:r w:rsidRPr="007A09D3">
        <w:rPr>
          <w:rFonts w:cs="Times"/>
          <w:b/>
          <w:bCs/>
        </w:rPr>
        <w:lastRenderedPageBreak/>
        <w:t>working</w:t>
      </w:r>
      <w:proofErr w:type="gramEnd"/>
      <w:r w:rsidRPr="007A09D3">
        <w:rPr>
          <w:rFonts w:cs="Times"/>
          <w:b/>
          <w:bCs/>
        </w:rPr>
        <w:t xml:space="preserve"> with the future</w:t>
      </w:r>
      <w:r w:rsidRPr="009E14D4">
        <w:t>.</w:t>
      </w:r>
      <w:r w:rsidR="00F053D6" w:rsidRPr="007A09D3">
        <w:rPr>
          <w:rFonts w:cs="Times"/>
          <w:szCs w:val="24"/>
          <w:lang w:val="en-GB"/>
        </w:rPr>
        <w:t xml:space="preserve"> </w:t>
      </w:r>
      <w:r w:rsidRPr="007A09D3">
        <w:rPr>
          <w:rFonts w:cs="Times"/>
          <w:szCs w:val="24"/>
        </w:rPr>
        <w:t xml:space="preserve">In </w:t>
      </w:r>
      <w:r w:rsidRPr="007A09D3">
        <w:rPr>
          <w:rFonts w:cs="Times"/>
          <w:i/>
          <w:iCs/>
          <w:szCs w:val="24"/>
        </w:rPr>
        <w:t>solution-oriented therapy</w:t>
      </w:r>
      <w:r w:rsidRPr="007A09D3">
        <w:rPr>
          <w:rFonts w:cs="Times"/>
          <w:szCs w:val="24"/>
        </w:rPr>
        <w:t>, as preferred solutions are developed, they are transformed into specific, concrete goals. In anticipation of implementing these goals, possible obstructions to success are considered and ways around those obstructions are developed.</w:t>
      </w:r>
    </w:p>
    <w:p w:rsidR="00A47BFD" w:rsidRDefault="00A47BFD" w:rsidP="007A09D3">
      <w:pPr>
        <w:pStyle w:val="Text"/>
        <w:suppressAutoHyphens/>
        <w:spacing w:line="480" w:lineRule="auto"/>
        <w:rPr>
          <w:rFonts w:cs="Times"/>
          <w:szCs w:val="24"/>
        </w:rPr>
      </w:pPr>
      <w:r w:rsidRPr="007A09D3">
        <w:rPr>
          <w:rFonts w:cs="Times"/>
          <w:b/>
          <w:bCs/>
        </w:rPr>
        <w:t>Worrel</w:t>
      </w:r>
      <w:r w:rsidRPr="008F584E">
        <w:t>,</w:t>
      </w:r>
      <w:r w:rsidRPr="007A09D3">
        <w:rPr>
          <w:rFonts w:cs="Times"/>
          <w:b/>
          <w:bCs/>
        </w:rPr>
        <w:t xml:space="preserve"> Judith</w:t>
      </w:r>
      <w:r w:rsidRPr="009E14D4">
        <w:t>.</w:t>
      </w:r>
      <w:r w:rsidR="00F053D6" w:rsidRPr="007A09D3">
        <w:rPr>
          <w:rFonts w:cs="Times"/>
          <w:szCs w:val="24"/>
          <w:lang w:val="en-GB"/>
        </w:rPr>
        <w:t xml:space="preserve"> </w:t>
      </w:r>
      <w:r w:rsidRPr="007A09D3">
        <w:rPr>
          <w:rFonts w:cs="Times"/>
          <w:szCs w:val="24"/>
        </w:rPr>
        <w:t xml:space="preserve">Co-author with </w:t>
      </w:r>
      <w:r w:rsidRPr="007A09D3">
        <w:rPr>
          <w:rFonts w:cs="Times"/>
          <w:i/>
          <w:iCs/>
          <w:szCs w:val="24"/>
        </w:rPr>
        <w:t xml:space="preserve">Pam Remer </w:t>
      </w:r>
      <w:r w:rsidRPr="007A09D3">
        <w:rPr>
          <w:rFonts w:cs="Times"/>
          <w:szCs w:val="24"/>
        </w:rPr>
        <w:t>of</w:t>
      </w:r>
      <w:r w:rsidRPr="007A09D3">
        <w:rPr>
          <w:rFonts w:cs="Times"/>
          <w:i/>
          <w:iCs/>
          <w:szCs w:val="24"/>
        </w:rPr>
        <w:t xml:space="preserve"> Feminist Perspectives in Therapy: An Empowerment Model for Women</w:t>
      </w:r>
      <w:r w:rsidRPr="007A09D3">
        <w:rPr>
          <w:rFonts w:cs="Times"/>
          <w:szCs w:val="24"/>
        </w:rPr>
        <w:t>.</w:t>
      </w:r>
    </w:p>
    <w:p w:rsidR="00742CCF" w:rsidRDefault="00742CCF" w:rsidP="007A09D3">
      <w:pPr>
        <w:pStyle w:val="Text"/>
        <w:suppressAutoHyphens/>
        <w:spacing w:line="480" w:lineRule="auto"/>
        <w:rPr>
          <w:rFonts w:ascii="Times New Roman" w:hAnsi="Times New Roman"/>
        </w:rPr>
      </w:pPr>
      <w:r w:rsidRPr="00742CCF">
        <w:rPr>
          <w:rFonts w:ascii="Times New Roman" w:hAnsi="Times New Roman"/>
          <w:b/>
        </w:rPr>
        <w:t>Wynne</w:t>
      </w:r>
      <w:r w:rsidRPr="008F584E">
        <w:t>,</w:t>
      </w:r>
      <w:r w:rsidRPr="00742CCF">
        <w:rPr>
          <w:rFonts w:ascii="Times New Roman" w:hAnsi="Times New Roman"/>
          <w:b/>
        </w:rPr>
        <w:t xml:space="preserve"> Lyman</w:t>
      </w:r>
      <w:r>
        <w:rPr>
          <w:rFonts w:ascii="Times New Roman" w:hAnsi="Times New Roman"/>
        </w:rPr>
        <w:t>.</w:t>
      </w:r>
      <w:r w:rsidRPr="006A62F5">
        <w:rPr>
          <w:rFonts w:ascii="Times New Roman" w:hAnsi="Times New Roman"/>
        </w:rPr>
        <w:t xml:space="preserve"> </w:t>
      </w:r>
      <w:r>
        <w:rPr>
          <w:rFonts w:ascii="Times New Roman" w:hAnsi="Times New Roman"/>
        </w:rPr>
        <w:t>A</w:t>
      </w:r>
      <w:r w:rsidRPr="006A62F5">
        <w:rPr>
          <w:rFonts w:ascii="Times New Roman" w:hAnsi="Times New Roman"/>
        </w:rPr>
        <w:t xml:space="preserve"> Harvard</w:t>
      </w:r>
      <w:r w:rsidR="008861F6">
        <w:rPr>
          <w:rFonts w:ascii="Times New Roman" w:hAnsi="Times New Roman"/>
        </w:rPr>
        <w:t>-</w:t>
      </w:r>
      <w:r w:rsidRPr="006A62F5">
        <w:rPr>
          <w:rFonts w:ascii="Times New Roman" w:hAnsi="Times New Roman"/>
        </w:rPr>
        <w:t>trained psychiatrist, who headed the National Institute of Mental Health in the early 1950s. His work focused on dysfunctional</w:t>
      </w:r>
      <w:r>
        <w:rPr>
          <w:rFonts w:ascii="Times New Roman" w:hAnsi="Times New Roman"/>
        </w:rPr>
        <w:t xml:space="preserve"> communication in families, g</w:t>
      </w:r>
      <w:r w:rsidR="00502E97">
        <w:rPr>
          <w:rFonts w:ascii="Times New Roman" w:hAnsi="Times New Roman"/>
        </w:rPr>
        <w:t>i</w:t>
      </w:r>
      <w:r>
        <w:rPr>
          <w:rFonts w:ascii="Times New Roman" w:hAnsi="Times New Roman"/>
        </w:rPr>
        <w:t>ving</w:t>
      </w:r>
      <w:r w:rsidRPr="006A62F5">
        <w:rPr>
          <w:rFonts w:ascii="Times New Roman" w:hAnsi="Times New Roman"/>
        </w:rPr>
        <w:t xml:space="preserve"> us such concepts of </w:t>
      </w:r>
      <w:r w:rsidRPr="006A62F5">
        <w:rPr>
          <w:rFonts w:ascii="Times New Roman" w:hAnsi="Times New Roman"/>
          <w:b/>
          <w:i/>
        </w:rPr>
        <w:t>pseudomutuality</w:t>
      </w:r>
      <w:r w:rsidRPr="006A62F5">
        <w:rPr>
          <w:rFonts w:ascii="Times New Roman" w:hAnsi="Times New Roman"/>
        </w:rPr>
        <w:t>, a facade of cooperation that masks conflict and derails in</w:t>
      </w:r>
      <w:r w:rsidR="00502E97">
        <w:rPr>
          <w:rFonts w:ascii="Times New Roman" w:hAnsi="Times New Roman"/>
        </w:rPr>
        <w:t>ti</w:t>
      </w:r>
      <w:r w:rsidRPr="006A62F5">
        <w:rPr>
          <w:rFonts w:ascii="Times New Roman" w:hAnsi="Times New Roman"/>
        </w:rPr>
        <w:t xml:space="preserve">macy; </w:t>
      </w:r>
      <w:r w:rsidRPr="006A62F5">
        <w:rPr>
          <w:rFonts w:ascii="Times New Roman" w:hAnsi="Times New Roman"/>
          <w:b/>
          <w:i/>
        </w:rPr>
        <w:t>pseudohostility</w:t>
      </w:r>
      <w:r w:rsidRPr="008F584E">
        <w:t>,</w:t>
      </w:r>
      <w:r w:rsidRPr="006A62F5">
        <w:rPr>
          <w:rFonts w:ascii="Times New Roman" w:hAnsi="Times New Roman"/>
          <w:b/>
          <w:i/>
        </w:rPr>
        <w:t xml:space="preserve"> </w:t>
      </w:r>
      <w:r w:rsidRPr="006A62F5">
        <w:rPr>
          <w:rFonts w:ascii="Times New Roman" w:hAnsi="Times New Roman"/>
        </w:rPr>
        <w:t xml:space="preserve">a rather stereotyped approach to bickering or fighting that, again, masks a deeper hostility; and the </w:t>
      </w:r>
      <w:r w:rsidRPr="006A62F5">
        <w:rPr>
          <w:rFonts w:ascii="Times New Roman" w:hAnsi="Times New Roman"/>
          <w:b/>
          <w:i/>
        </w:rPr>
        <w:t>rubber fence</w:t>
      </w:r>
      <w:r w:rsidRPr="006A62F5">
        <w:rPr>
          <w:rFonts w:ascii="Times New Roman" w:hAnsi="Times New Roman"/>
        </w:rPr>
        <w:t>, or the ability of tightly controlled, pathological families to let members function</w:t>
      </w:r>
      <w:r>
        <w:rPr>
          <w:rFonts w:ascii="Times New Roman" w:hAnsi="Times New Roman"/>
        </w:rPr>
        <w:t xml:space="preserve"> in the outside world, but haul</w:t>
      </w:r>
      <w:r w:rsidRPr="006A62F5">
        <w:rPr>
          <w:rFonts w:ascii="Times New Roman" w:hAnsi="Times New Roman"/>
        </w:rPr>
        <w:t xml:space="preserve"> them back into fa</w:t>
      </w:r>
      <w:r>
        <w:rPr>
          <w:rFonts w:ascii="Times New Roman" w:hAnsi="Times New Roman"/>
        </w:rPr>
        <w:t>mily isolation if the members went</w:t>
      </w:r>
      <w:r w:rsidRPr="006A62F5">
        <w:rPr>
          <w:rFonts w:ascii="Times New Roman" w:hAnsi="Times New Roman"/>
        </w:rPr>
        <w:t xml:space="preserve"> beyond simple tasks like going to school or work.</w:t>
      </w:r>
    </w:p>
    <w:p w:rsidR="00D73F07" w:rsidRDefault="00D73F07" w:rsidP="007A09D3">
      <w:pPr>
        <w:pStyle w:val="Text"/>
        <w:suppressAutoHyphens/>
        <w:spacing w:line="480" w:lineRule="auto"/>
        <w:rPr>
          <w:rFonts w:cs="Times"/>
          <w:szCs w:val="24"/>
        </w:rPr>
      </w:pPr>
      <w:r w:rsidRPr="00D73F07">
        <w:rPr>
          <w:rFonts w:ascii="Times New Roman" w:hAnsi="Times New Roman"/>
          <w:b/>
        </w:rPr>
        <w:t>Zimmerman</w:t>
      </w:r>
      <w:r w:rsidRPr="008F584E">
        <w:t>,</w:t>
      </w:r>
      <w:r w:rsidRPr="00D73F07">
        <w:rPr>
          <w:rFonts w:ascii="Times New Roman" w:hAnsi="Times New Roman"/>
          <w:b/>
        </w:rPr>
        <w:t xml:space="preserve"> Jeffrey</w:t>
      </w:r>
      <w:r>
        <w:rPr>
          <w:rFonts w:ascii="Times New Roman" w:hAnsi="Times New Roman"/>
        </w:rPr>
        <w:t xml:space="preserve">. Created </w:t>
      </w:r>
      <w:r w:rsidRPr="00D73F07">
        <w:rPr>
          <w:rFonts w:ascii="Times New Roman" w:hAnsi="Times New Roman"/>
          <w:i/>
          <w:szCs w:val="24"/>
        </w:rPr>
        <w:t>Bay Area Family Therapy Training Associates</w:t>
      </w:r>
      <w:r>
        <w:rPr>
          <w:rFonts w:ascii="Times New Roman" w:hAnsi="Times New Roman"/>
          <w:szCs w:val="24"/>
        </w:rPr>
        <w:t xml:space="preserve">, a </w:t>
      </w:r>
      <w:r w:rsidRPr="00D73F07">
        <w:rPr>
          <w:rFonts w:ascii="Times New Roman" w:hAnsi="Times New Roman"/>
          <w:i/>
          <w:szCs w:val="24"/>
        </w:rPr>
        <w:t xml:space="preserve">narrative therapy </w:t>
      </w:r>
      <w:r>
        <w:rPr>
          <w:rFonts w:ascii="Times New Roman" w:hAnsi="Times New Roman"/>
          <w:szCs w:val="24"/>
        </w:rPr>
        <w:t>center in San Francisco, C</w:t>
      </w:r>
      <w:r w:rsidR="008058CC">
        <w:rPr>
          <w:rFonts w:ascii="Times New Roman" w:hAnsi="Times New Roman"/>
          <w:szCs w:val="24"/>
        </w:rPr>
        <w:t>alifornia</w:t>
      </w:r>
      <w:r>
        <w:rPr>
          <w:rFonts w:ascii="Times New Roman" w:hAnsi="Times New Roman"/>
          <w:szCs w:val="24"/>
        </w:rPr>
        <w:t xml:space="preserve">: co-author of </w:t>
      </w:r>
      <w:r w:rsidRPr="00D73F07">
        <w:rPr>
          <w:rFonts w:ascii="Times New Roman" w:hAnsi="Times New Roman"/>
          <w:i/>
          <w:szCs w:val="24"/>
        </w:rPr>
        <w:t>If Problems Talked</w:t>
      </w:r>
      <w:r>
        <w:rPr>
          <w:rFonts w:ascii="Times New Roman" w:hAnsi="Times New Roman"/>
          <w:szCs w:val="24"/>
        </w:rPr>
        <w:t>.</w:t>
      </w:r>
    </w:p>
    <w:p w:rsidR="00742CCF" w:rsidRPr="007A09D3" w:rsidRDefault="00742CCF" w:rsidP="007A09D3">
      <w:pPr>
        <w:pStyle w:val="Text"/>
        <w:suppressAutoHyphens/>
        <w:spacing w:line="480" w:lineRule="auto"/>
        <w:rPr>
          <w:rFonts w:cs="Times"/>
          <w:szCs w:val="24"/>
        </w:rPr>
      </w:pPr>
      <w:r w:rsidRPr="00742CCF">
        <w:rPr>
          <w:rFonts w:ascii="Times New Roman" w:hAnsi="Times New Roman"/>
          <w:b/>
          <w:bCs/>
        </w:rPr>
        <w:t>Zuk</w:t>
      </w:r>
      <w:r w:rsidRPr="008F584E">
        <w:t>,</w:t>
      </w:r>
      <w:r w:rsidRPr="00742CCF">
        <w:rPr>
          <w:rFonts w:ascii="Times New Roman" w:hAnsi="Times New Roman"/>
          <w:b/>
          <w:bCs/>
        </w:rPr>
        <w:t xml:space="preserve"> Gerald</w:t>
      </w:r>
      <w:r>
        <w:rPr>
          <w:rFonts w:ascii="Times New Roman" w:hAnsi="Times New Roman"/>
          <w:bCs/>
        </w:rPr>
        <w:t xml:space="preserve">. Developed triadic family therapy while working at </w:t>
      </w:r>
      <w:r w:rsidRPr="006A62F5">
        <w:rPr>
          <w:rFonts w:ascii="Times New Roman" w:hAnsi="Times New Roman"/>
          <w:bCs/>
        </w:rPr>
        <w:t>the first Family Therapy Department at Eastern Pennsylvania Psychiatric Institute (EPPI)</w:t>
      </w:r>
      <w:r>
        <w:rPr>
          <w:rFonts w:ascii="Times New Roman" w:hAnsi="Times New Roman"/>
          <w:bCs/>
        </w:rPr>
        <w:t xml:space="preserve"> with </w:t>
      </w:r>
      <w:r w:rsidRPr="00742CCF">
        <w:rPr>
          <w:rFonts w:ascii="Times New Roman" w:hAnsi="Times New Roman"/>
          <w:bCs/>
          <w:i/>
        </w:rPr>
        <w:t>Ivan Boszormenyi-Nagy</w:t>
      </w:r>
      <w:r>
        <w:rPr>
          <w:rFonts w:ascii="Times New Roman" w:hAnsi="Times New Roman"/>
          <w:bCs/>
        </w:rPr>
        <w:t>.</w:t>
      </w:r>
    </w:p>
    <w:sectPr w:rsidR="00742CCF" w:rsidRPr="007A09D3" w:rsidSect="00944511">
      <w:footerReference w:type="default" r:id="rId9"/>
      <w:type w:val="continuous"/>
      <w:pgSz w:w="11909" w:h="16834"/>
      <w:pgMar w:top="1440" w:right="1440" w:bottom="1800" w:left="1440" w:header="720" w:footer="720" w:gutter="0"/>
      <w:cols w:space="720"/>
      <w:docGrid w:linePitch="2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50" w:rsidRDefault="00682550">
      <w:r>
        <w:separator/>
      </w:r>
    </w:p>
  </w:endnote>
  <w:endnote w:type="continuationSeparator" w:id="0">
    <w:p w:rsidR="00682550" w:rsidRDefault="0068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etaPlusNormal-Roman">
    <w:panose1 w:val="00000000000000000000"/>
    <w:charset w:val="4D"/>
    <w:family w:val="auto"/>
    <w:notTrueType/>
    <w:pitch w:val="default"/>
    <w:sig w:usb0="00000003" w:usb1="00000000" w:usb2="00000000" w:usb3="00000000" w:csb0="00000001" w:csb1="00000000"/>
  </w:font>
  <w:font w:name="Minion-Regular">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50" w:rsidRPr="003F2EA4" w:rsidRDefault="00682550" w:rsidP="00551A9A">
    <w:pPr>
      <w:pStyle w:val="Footer"/>
      <w:jc w:val="center"/>
      <w:rPr>
        <w:b/>
        <w:bCs/>
      </w:rPr>
    </w:pPr>
    <w:r w:rsidRPr="009D3065">
      <w:rPr>
        <w:lang w:val="en-GB"/>
      </w:rPr>
      <w:t>Bitter</w:t>
    </w:r>
    <w:r>
      <w:rPr>
        <w:lang w:val="en-GB"/>
      </w:rPr>
      <w:t xml:space="preserve"> Lexicon-</w:t>
    </w:r>
    <w:r>
      <w:rPr>
        <w:rStyle w:val="PageNumber"/>
      </w:rPr>
      <w:fldChar w:fldCharType="begin"/>
    </w:r>
    <w:r>
      <w:rPr>
        <w:rStyle w:val="PageNumber"/>
      </w:rPr>
      <w:instrText xml:space="preserve"> PAGE </w:instrText>
    </w:r>
    <w:r>
      <w:rPr>
        <w:rStyle w:val="PageNumber"/>
      </w:rPr>
      <w:fldChar w:fldCharType="separate"/>
    </w:r>
    <w:r w:rsidR="002A3C0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50" w:rsidRDefault="00682550">
      <w:r>
        <w:separator/>
      </w:r>
    </w:p>
  </w:footnote>
  <w:footnote w:type="continuationSeparator" w:id="0">
    <w:p w:rsidR="00682550" w:rsidRDefault="006825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460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1AB42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D765A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4653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26E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76A2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6C3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EC85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2628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844FC0"/>
    <w:lvl w:ilvl="0">
      <w:start w:val="1"/>
      <w:numFmt w:val="bullet"/>
      <w:lvlText w:val=""/>
      <w:lvlJc w:val="left"/>
      <w:pPr>
        <w:tabs>
          <w:tab w:val="num" w:pos="360"/>
        </w:tabs>
        <w:ind w:left="360" w:hanging="360"/>
      </w:pPr>
      <w:rPr>
        <w:rFonts w:ascii="Symbol" w:hAnsi="Symbol" w:hint="default"/>
      </w:rPr>
    </w:lvl>
  </w:abstractNum>
  <w:abstractNum w:abstractNumId="1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11">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12008D"/>
    <w:multiLevelType w:val="hybridMultilevel"/>
    <w:tmpl w:val="90A47644"/>
    <w:lvl w:ilvl="0" w:tplc="96280D50">
      <w:start w:val="1"/>
      <w:numFmt w:val="decimal"/>
      <w:pStyle w:val="Steptext"/>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0863C07"/>
    <w:multiLevelType w:val="singleLevel"/>
    <w:tmpl w:val="D75A5082"/>
    <w:lvl w:ilvl="0">
      <w:start w:val="1"/>
      <w:numFmt w:val="decimal"/>
      <w:pStyle w:val="Boxnumberlist"/>
      <w:lvlText w:val="%1."/>
      <w:lvlJc w:val="left"/>
      <w:pPr>
        <w:tabs>
          <w:tab w:val="num" w:pos="360"/>
        </w:tabs>
        <w:ind w:left="360" w:hanging="360"/>
      </w:pPr>
      <w:rPr>
        <w:rFonts w:cs="Times New Roman" w:hint="default"/>
        <w:b/>
        <w:i w:val="0"/>
      </w:rPr>
    </w:lvl>
  </w:abstractNum>
  <w:abstractNum w:abstractNumId="14">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16">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17">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18">
    <w:nsid w:val="52F53E46"/>
    <w:multiLevelType w:val="singleLevel"/>
    <w:tmpl w:val="459AB8AA"/>
    <w:lvl w:ilvl="0">
      <w:start w:val="1"/>
      <w:numFmt w:val="decimal"/>
      <w:pStyle w:val="Exercisenumberlist"/>
      <w:lvlText w:val="%1."/>
      <w:lvlJc w:val="left"/>
      <w:pPr>
        <w:tabs>
          <w:tab w:val="num" w:pos="360"/>
        </w:tabs>
        <w:ind w:left="360" w:hanging="360"/>
      </w:pPr>
      <w:rPr>
        <w:rFonts w:cs="Times New Roman"/>
      </w:rPr>
    </w:lvl>
  </w:abstractNum>
  <w:abstractNum w:abstractNumId="19">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B7616DE"/>
    <w:multiLevelType w:val="singleLevel"/>
    <w:tmpl w:val="13C6199E"/>
    <w:lvl w:ilvl="0">
      <w:start w:val="1"/>
      <w:numFmt w:val="upperLetter"/>
      <w:pStyle w:val="Examplenumberlist"/>
      <w:lvlText w:val="%1."/>
      <w:lvlJc w:val="left"/>
      <w:pPr>
        <w:tabs>
          <w:tab w:val="num" w:pos="360"/>
        </w:tabs>
        <w:ind w:left="360" w:hanging="360"/>
      </w:pPr>
      <w:rPr>
        <w:rFonts w:cs="Times New Roman" w:hint="default"/>
      </w:rPr>
    </w:lvl>
  </w:abstractNum>
  <w:abstractNum w:abstractNumId="21">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9970F4B"/>
    <w:multiLevelType w:val="singleLevel"/>
    <w:tmpl w:val="79B449FC"/>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75047530"/>
    <w:multiLevelType w:val="singleLevel"/>
    <w:tmpl w:val="A1140048"/>
    <w:lvl w:ilvl="0">
      <w:start w:val="1"/>
      <w:numFmt w:val="lowerLetter"/>
      <w:pStyle w:val="Questionssub-numlist"/>
      <w:lvlText w:val="(%1)"/>
      <w:lvlJc w:val="left"/>
      <w:pPr>
        <w:tabs>
          <w:tab w:val="num" w:pos="720"/>
        </w:tabs>
        <w:ind w:left="720" w:hanging="363"/>
      </w:pPr>
      <w:rPr>
        <w:rFonts w:cs="Times New Roman" w:hint="default"/>
      </w:rPr>
    </w:lvl>
  </w:abstractNum>
  <w:abstractNum w:abstractNumId="24">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25">
    <w:nsid w:val="7E4B5138"/>
    <w:multiLevelType w:val="hybridMultilevel"/>
    <w:tmpl w:val="3CDC2AF4"/>
    <w:lvl w:ilvl="0" w:tplc="217AB186">
      <w:start w:val="1"/>
      <w:numFmt w:val="decimal"/>
      <w:pStyle w:val="CaseNumlist"/>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24"/>
  </w:num>
  <w:num w:numId="3">
    <w:abstractNumId w:val="23"/>
  </w:num>
  <w:num w:numId="4">
    <w:abstractNumId w:val="12"/>
    <w:lvlOverride w:ilvl="0">
      <w:startOverride w:val="1"/>
    </w:lvlOverride>
  </w:num>
  <w:num w:numId="5">
    <w:abstractNumId w:val="10"/>
  </w:num>
  <w:num w:numId="6">
    <w:abstractNumId w:val="22"/>
  </w:num>
  <w:num w:numId="7">
    <w:abstractNumId w:val="14"/>
  </w:num>
  <w:num w:numId="8">
    <w:abstractNumId w:val="18"/>
  </w:num>
  <w:num w:numId="9">
    <w:abstractNumId w:val="17"/>
  </w:num>
  <w:num w:numId="10">
    <w:abstractNumId w:val="16"/>
  </w:num>
  <w:num w:numId="11">
    <w:abstractNumId w:val="25"/>
    <w:lvlOverride w:ilvl="0">
      <w:startOverride w:val="1"/>
    </w:lvlOverride>
  </w:num>
  <w:num w:numId="12">
    <w:abstractNumId w:val="13"/>
    <w:lvlOverride w:ilvl="0">
      <w:startOverride w:val="1"/>
    </w:lvlOverride>
  </w:num>
  <w:num w:numId="13">
    <w:abstractNumId w:val="20"/>
  </w:num>
  <w:num w:numId="14">
    <w:abstractNumId w:val="25"/>
    <w:lvlOverride w:ilvl="0">
      <w:startOverride w:val="1"/>
    </w:lvlOverride>
  </w:num>
  <w:num w:numId="15">
    <w:abstractNumId w:val="15"/>
  </w:num>
  <w:num w:numId="16">
    <w:abstractNumId w:val="21"/>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autoHyphenation/>
  <w:doNotHyphenateCaps/>
  <w:drawingGridHorizontalSpacing w:val="109"/>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FD"/>
    <w:rsid w:val="00000660"/>
    <w:rsid w:val="00005AD0"/>
    <w:rsid w:val="00013862"/>
    <w:rsid w:val="000152AF"/>
    <w:rsid w:val="000350DA"/>
    <w:rsid w:val="00040F25"/>
    <w:rsid w:val="0005310D"/>
    <w:rsid w:val="000559F8"/>
    <w:rsid w:val="00055F7D"/>
    <w:rsid w:val="00062C9D"/>
    <w:rsid w:val="00091B15"/>
    <w:rsid w:val="000A46A6"/>
    <w:rsid w:val="000A4A97"/>
    <w:rsid w:val="000B5C80"/>
    <w:rsid w:val="000C160D"/>
    <w:rsid w:val="000D01FE"/>
    <w:rsid w:val="000D1A7C"/>
    <w:rsid w:val="000D31E9"/>
    <w:rsid w:val="000D75E3"/>
    <w:rsid w:val="000F2BFE"/>
    <w:rsid w:val="000F7DC8"/>
    <w:rsid w:val="001069E0"/>
    <w:rsid w:val="0014694A"/>
    <w:rsid w:val="0017044C"/>
    <w:rsid w:val="00180116"/>
    <w:rsid w:val="00186678"/>
    <w:rsid w:val="00192C53"/>
    <w:rsid w:val="001B656E"/>
    <w:rsid w:val="001C39E4"/>
    <w:rsid w:val="001D2A3E"/>
    <w:rsid w:val="001D7FBA"/>
    <w:rsid w:val="001E72BD"/>
    <w:rsid w:val="002015A6"/>
    <w:rsid w:val="00206CB1"/>
    <w:rsid w:val="00214692"/>
    <w:rsid w:val="00214D24"/>
    <w:rsid w:val="002154B8"/>
    <w:rsid w:val="00220029"/>
    <w:rsid w:val="00225354"/>
    <w:rsid w:val="0024344E"/>
    <w:rsid w:val="002610E4"/>
    <w:rsid w:val="00273321"/>
    <w:rsid w:val="0028298A"/>
    <w:rsid w:val="00287BBC"/>
    <w:rsid w:val="002A3C0D"/>
    <w:rsid w:val="002B7723"/>
    <w:rsid w:val="002D389F"/>
    <w:rsid w:val="002D42D2"/>
    <w:rsid w:val="002E44F8"/>
    <w:rsid w:val="002F1EC6"/>
    <w:rsid w:val="002F38C1"/>
    <w:rsid w:val="00300544"/>
    <w:rsid w:val="00303B30"/>
    <w:rsid w:val="00316FBD"/>
    <w:rsid w:val="003248BB"/>
    <w:rsid w:val="00331587"/>
    <w:rsid w:val="00364DE7"/>
    <w:rsid w:val="00374236"/>
    <w:rsid w:val="00392EA5"/>
    <w:rsid w:val="003A10DC"/>
    <w:rsid w:val="003A4222"/>
    <w:rsid w:val="003D51C8"/>
    <w:rsid w:val="003F2EA4"/>
    <w:rsid w:val="00442473"/>
    <w:rsid w:val="00445D81"/>
    <w:rsid w:val="004539C1"/>
    <w:rsid w:val="00461580"/>
    <w:rsid w:val="00473739"/>
    <w:rsid w:val="004C1EBE"/>
    <w:rsid w:val="004D3ADE"/>
    <w:rsid w:val="004D5B7E"/>
    <w:rsid w:val="004F0B96"/>
    <w:rsid w:val="004F1612"/>
    <w:rsid w:val="0050170F"/>
    <w:rsid w:val="00502499"/>
    <w:rsid w:val="00502E97"/>
    <w:rsid w:val="0051436F"/>
    <w:rsid w:val="0051622C"/>
    <w:rsid w:val="005201A6"/>
    <w:rsid w:val="00527CB1"/>
    <w:rsid w:val="00545868"/>
    <w:rsid w:val="00551A9A"/>
    <w:rsid w:val="00553E52"/>
    <w:rsid w:val="0056005A"/>
    <w:rsid w:val="00563C17"/>
    <w:rsid w:val="00565357"/>
    <w:rsid w:val="00570682"/>
    <w:rsid w:val="00571EB1"/>
    <w:rsid w:val="005728F3"/>
    <w:rsid w:val="00580EFF"/>
    <w:rsid w:val="00585510"/>
    <w:rsid w:val="00594417"/>
    <w:rsid w:val="005A40B3"/>
    <w:rsid w:val="005C5AD4"/>
    <w:rsid w:val="005D20CB"/>
    <w:rsid w:val="005D58FC"/>
    <w:rsid w:val="00600B60"/>
    <w:rsid w:val="0061060E"/>
    <w:rsid w:val="00624C22"/>
    <w:rsid w:val="006338A8"/>
    <w:rsid w:val="00647ECB"/>
    <w:rsid w:val="00653156"/>
    <w:rsid w:val="006659BE"/>
    <w:rsid w:val="00667391"/>
    <w:rsid w:val="00682550"/>
    <w:rsid w:val="00687853"/>
    <w:rsid w:val="006A09F7"/>
    <w:rsid w:val="006C023C"/>
    <w:rsid w:val="006D72F3"/>
    <w:rsid w:val="006F0C85"/>
    <w:rsid w:val="006F12A0"/>
    <w:rsid w:val="006F3253"/>
    <w:rsid w:val="006F5BFA"/>
    <w:rsid w:val="00706137"/>
    <w:rsid w:val="00707386"/>
    <w:rsid w:val="0070769B"/>
    <w:rsid w:val="00711E4B"/>
    <w:rsid w:val="00742CCF"/>
    <w:rsid w:val="00743257"/>
    <w:rsid w:val="00773F0F"/>
    <w:rsid w:val="00783297"/>
    <w:rsid w:val="00784ED4"/>
    <w:rsid w:val="007A09D3"/>
    <w:rsid w:val="007A6B96"/>
    <w:rsid w:val="007D6FF2"/>
    <w:rsid w:val="008058CC"/>
    <w:rsid w:val="00807BE4"/>
    <w:rsid w:val="008526A2"/>
    <w:rsid w:val="00862B34"/>
    <w:rsid w:val="00866919"/>
    <w:rsid w:val="008861F6"/>
    <w:rsid w:val="008B3442"/>
    <w:rsid w:val="008C6D77"/>
    <w:rsid w:val="008F584E"/>
    <w:rsid w:val="009001D6"/>
    <w:rsid w:val="009278E3"/>
    <w:rsid w:val="0094050D"/>
    <w:rsid w:val="00944511"/>
    <w:rsid w:val="0095017C"/>
    <w:rsid w:val="009611CE"/>
    <w:rsid w:val="009614CE"/>
    <w:rsid w:val="00963101"/>
    <w:rsid w:val="00964FB9"/>
    <w:rsid w:val="009921C4"/>
    <w:rsid w:val="009A1E25"/>
    <w:rsid w:val="009A3DB3"/>
    <w:rsid w:val="009A4793"/>
    <w:rsid w:val="009B2F00"/>
    <w:rsid w:val="009D3065"/>
    <w:rsid w:val="009D594C"/>
    <w:rsid w:val="009E14D4"/>
    <w:rsid w:val="00A02E79"/>
    <w:rsid w:val="00A04815"/>
    <w:rsid w:val="00A05264"/>
    <w:rsid w:val="00A05641"/>
    <w:rsid w:val="00A075AA"/>
    <w:rsid w:val="00A07616"/>
    <w:rsid w:val="00A14D1B"/>
    <w:rsid w:val="00A26FCC"/>
    <w:rsid w:val="00A3076A"/>
    <w:rsid w:val="00A32AF7"/>
    <w:rsid w:val="00A4488F"/>
    <w:rsid w:val="00A47BFD"/>
    <w:rsid w:val="00A71223"/>
    <w:rsid w:val="00A863E9"/>
    <w:rsid w:val="00AD3BEE"/>
    <w:rsid w:val="00AE3988"/>
    <w:rsid w:val="00AF0431"/>
    <w:rsid w:val="00AF1502"/>
    <w:rsid w:val="00AF6190"/>
    <w:rsid w:val="00B34467"/>
    <w:rsid w:val="00B34E81"/>
    <w:rsid w:val="00B374D7"/>
    <w:rsid w:val="00B737BD"/>
    <w:rsid w:val="00B75E2E"/>
    <w:rsid w:val="00B87825"/>
    <w:rsid w:val="00B9360D"/>
    <w:rsid w:val="00B95AF1"/>
    <w:rsid w:val="00C0687D"/>
    <w:rsid w:val="00C1594E"/>
    <w:rsid w:val="00C21C5E"/>
    <w:rsid w:val="00C3684B"/>
    <w:rsid w:val="00C61E7F"/>
    <w:rsid w:val="00C83140"/>
    <w:rsid w:val="00C94001"/>
    <w:rsid w:val="00C95287"/>
    <w:rsid w:val="00CB7B90"/>
    <w:rsid w:val="00CE3A3A"/>
    <w:rsid w:val="00CF6E9F"/>
    <w:rsid w:val="00D27E67"/>
    <w:rsid w:val="00D31815"/>
    <w:rsid w:val="00D35AB8"/>
    <w:rsid w:val="00D63CDA"/>
    <w:rsid w:val="00D71DBE"/>
    <w:rsid w:val="00D73F07"/>
    <w:rsid w:val="00DA51E0"/>
    <w:rsid w:val="00DB7100"/>
    <w:rsid w:val="00DC7276"/>
    <w:rsid w:val="00DD1EC4"/>
    <w:rsid w:val="00DD2205"/>
    <w:rsid w:val="00DE4F57"/>
    <w:rsid w:val="00E00514"/>
    <w:rsid w:val="00E03CBC"/>
    <w:rsid w:val="00E07E46"/>
    <w:rsid w:val="00E30B05"/>
    <w:rsid w:val="00E438B0"/>
    <w:rsid w:val="00E64ACC"/>
    <w:rsid w:val="00E841BD"/>
    <w:rsid w:val="00EC579A"/>
    <w:rsid w:val="00EC5AE8"/>
    <w:rsid w:val="00EF055F"/>
    <w:rsid w:val="00EF3F39"/>
    <w:rsid w:val="00EF576C"/>
    <w:rsid w:val="00F01742"/>
    <w:rsid w:val="00F053D6"/>
    <w:rsid w:val="00F12C78"/>
    <w:rsid w:val="00F249E3"/>
    <w:rsid w:val="00F52184"/>
    <w:rsid w:val="00F67E87"/>
    <w:rsid w:val="00F753A0"/>
    <w:rsid w:val="00F770DE"/>
    <w:rsid w:val="00F777EB"/>
    <w:rsid w:val="00FA0B42"/>
    <w:rsid w:val="00FB15D5"/>
    <w:rsid w:val="00FB180F"/>
    <w:rsid w:val="00FC6AD4"/>
    <w:rsid w:val="00FD26D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apter Sub Head"/>
    <w:qFormat/>
    <w:rsid w:val="00944511"/>
    <w:pPr>
      <w:spacing w:before="120" w:after="120" w:line="480" w:lineRule="auto"/>
      <w:jc w:val="center"/>
    </w:pPr>
    <w:rPr>
      <w:rFonts w:ascii="Helvetica" w:hAnsi="Helvetica"/>
      <w:b/>
      <w:sz w:val="28"/>
      <w:szCs w:val="28"/>
      <w:lang w:val="en-US" w:eastAsia="en-US"/>
    </w:rPr>
  </w:style>
  <w:style w:type="paragraph" w:styleId="Heading1">
    <w:name w:val="heading 1"/>
    <w:basedOn w:val="Normal"/>
    <w:next w:val="Normal"/>
    <w:link w:val="Heading1Char"/>
    <w:qFormat/>
    <w:rsid w:val="00944511"/>
    <w:pPr>
      <w:keepNext/>
      <w:spacing w:before="240" w:after="60"/>
      <w:outlineLvl w:val="0"/>
    </w:pPr>
    <w:rPr>
      <w:rFonts w:ascii="Arial" w:hAnsi="Arial" w:cs="Arial"/>
      <w:b w:val="0"/>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060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hi-IN"/>
    </w:rPr>
  </w:style>
  <w:style w:type="paragraph" w:customStyle="1" w:styleId="NormalParagraphStyle">
    <w:name w:val="NormalParagraphStyle"/>
    <w:basedOn w:val="Noparagraphstyle"/>
    <w:rsid w:val="0061060E"/>
  </w:style>
  <w:style w:type="paragraph" w:customStyle="1" w:styleId="GLTT">
    <w:name w:val="GLTT"/>
    <w:basedOn w:val="Noparagraphstyle"/>
    <w:rsid w:val="0061060E"/>
    <w:pPr>
      <w:pBdr>
        <w:bottom w:val="single" w:sz="8" w:space="0" w:color="auto"/>
      </w:pBdr>
      <w:tabs>
        <w:tab w:val="left" w:pos="480"/>
      </w:tabs>
      <w:suppressAutoHyphens/>
      <w:spacing w:before="480" w:after="1080" w:line="600" w:lineRule="atLeast"/>
      <w:ind w:left="300" w:hanging="300"/>
    </w:pPr>
    <w:rPr>
      <w:rFonts w:ascii="MetaPlusNormal-Roman" w:hAnsi="MetaPlusNormal-Roman" w:cs="MetaPlusNormal-Roman"/>
      <w:color w:val="FFFFFF"/>
      <w:w w:val="90"/>
      <w:sz w:val="60"/>
      <w:szCs w:val="60"/>
    </w:rPr>
  </w:style>
  <w:style w:type="paragraph" w:customStyle="1" w:styleId="GL-CENTER">
    <w:name w:val="GL-CENTER"/>
    <w:basedOn w:val="Noparagraphstyle"/>
    <w:rsid w:val="0061060E"/>
    <w:pPr>
      <w:suppressAutoHyphens/>
      <w:spacing w:line="240" w:lineRule="atLeast"/>
      <w:ind w:left="300" w:hanging="300"/>
      <w:jc w:val="center"/>
    </w:pPr>
    <w:rPr>
      <w:rFonts w:ascii="Minion-Regular" w:hAnsi="Minion-Regular" w:cs="Minion-Regular"/>
      <w:spacing w:val="-2"/>
      <w:sz w:val="19"/>
      <w:szCs w:val="19"/>
    </w:rPr>
  </w:style>
  <w:style w:type="paragraph" w:customStyle="1" w:styleId="GL1">
    <w:name w:val="GL1"/>
    <w:basedOn w:val="Noparagraphstyle"/>
    <w:rsid w:val="0061060E"/>
    <w:pPr>
      <w:tabs>
        <w:tab w:val="left" w:pos="720"/>
        <w:tab w:val="left" w:pos="2340"/>
      </w:tabs>
      <w:suppressAutoHyphens/>
      <w:spacing w:before="240" w:line="240" w:lineRule="atLeast"/>
      <w:ind w:left="300" w:hanging="300"/>
    </w:pPr>
    <w:rPr>
      <w:rFonts w:ascii="Minion-Regular" w:hAnsi="Minion-Regular" w:cs="Minion-Regular"/>
      <w:sz w:val="19"/>
      <w:szCs w:val="19"/>
    </w:rPr>
  </w:style>
  <w:style w:type="paragraph" w:customStyle="1" w:styleId="GL">
    <w:name w:val="GL"/>
    <w:basedOn w:val="Noparagraphstyle"/>
    <w:rsid w:val="0061060E"/>
    <w:pPr>
      <w:tabs>
        <w:tab w:val="left" w:pos="720"/>
        <w:tab w:val="left" w:pos="2340"/>
      </w:tabs>
      <w:suppressAutoHyphens/>
      <w:spacing w:line="240" w:lineRule="atLeast"/>
      <w:ind w:left="300" w:hanging="300"/>
    </w:pPr>
    <w:rPr>
      <w:rFonts w:ascii="Minion-Regular" w:hAnsi="Minion-Regular" w:cs="Minion-Regular"/>
      <w:sz w:val="19"/>
      <w:szCs w:val="19"/>
    </w:rPr>
  </w:style>
  <w:style w:type="paragraph" w:customStyle="1" w:styleId="PO">
    <w:name w:val="PO//"/>
    <w:basedOn w:val="Normal"/>
    <w:rsid w:val="0061060E"/>
    <w:pPr>
      <w:tabs>
        <w:tab w:val="left" w:pos="360"/>
      </w:tabs>
      <w:spacing w:line="360" w:lineRule="atLeast"/>
    </w:pPr>
    <w:rPr>
      <w:rFonts w:ascii="Univers" w:hAnsi="Univers" w:cs="Univers"/>
    </w:rPr>
  </w:style>
  <w:style w:type="character" w:customStyle="1" w:styleId="BOLDCOLOR">
    <w:name w:val="BOLD COLOR"/>
    <w:rsid w:val="0061060E"/>
    <w:rPr>
      <w:b/>
      <w:color w:val="00FFFF"/>
      <w:w w:val="100"/>
    </w:rPr>
  </w:style>
  <w:style w:type="character" w:customStyle="1" w:styleId="Heading1Char">
    <w:name w:val="Heading 1 Char"/>
    <w:basedOn w:val="DefaultParagraphFont"/>
    <w:link w:val="Heading1"/>
    <w:locked/>
    <w:rsid w:val="00944511"/>
    <w:rPr>
      <w:rFonts w:ascii="Arial" w:hAnsi="Arial" w:cs="Arial"/>
      <w:bCs/>
      <w:kern w:val="32"/>
      <w:sz w:val="32"/>
      <w:szCs w:val="32"/>
      <w:lang w:val="en-US" w:eastAsia="en-US" w:bidi="ar-SA"/>
    </w:rPr>
  </w:style>
  <w:style w:type="paragraph" w:customStyle="1" w:styleId="Casetextind">
    <w:name w:val="Case textind"/>
    <w:basedOn w:val="NormalWeb"/>
    <w:rsid w:val="00944511"/>
    <w:pPr>
      <w:spacing w:before="60" w:line="240" w:lineRule="auto"/>
      <w:ind w:firstLine="360"/>
      <w:jc w:val="left"/>
    </w:pPr>
    <w:rPr>
      <w:rFonts w:ascii="Times" w:hAnsi="Times"/>
      <w:b w:val="0"/>
    </w:rPr>
  </w:style>
  <w:style w:type="paragraph" w:styleId="NormalWeb">
    <w:name w:val="Normal (Web)"/>
    <w:basedOn w:val="Normal"/>
    <w:rsid w:val="00944511"/>
    <w:rPr>
      <w:sz w:val="24"/>
      <w:szCs w:val="24"/>
    </w:rPr>
  </w:style>
  <w:style w:type="paragraph" w:customStyle="1" w:styleId="TipText">
    <w:name w:val="Tip Text"/>
    <w:basedOn w:val="Normal"/>
    <w:next w:val="Normal"/>
    <w:rsid w:val="00944511"/>
    <w:pPr>
      <w:spacing w:line="240" w:lineRule="exact"/>
      <w:ind w:left="120"/>
    </w:pPr>
    <w:rPr>
      <w:rFonts w:ascii="New York" w:hAnsi="New York"/>
      <w:sz w:val="18"/>
    </w:rPr>
  </w:style>
  <w:style w:type="paragraph" w:customStyle="1" w:styleId="Quickhead">
    <w:name w:val="Quick head"/>
    <w:basedOn w:val="Normal"/>
    <w:next w:val="Normal"/>
    <w:rsid w:val="00944511"/>
    <w:pPr>
      <w:pBdr>
        <w:left w:val="single" w:sz="4" w:space="4" w:color="auto"/>
      </w:pBdr>
    </w:pPr>
    <w:rPr>
      <w:b w:val="0"/>
      <w:caps/>
    </w:rPr>
  </w:style>
  <w:style w:type="paragraph" w:customStyle="1" w:styleId="Aheading">
    <w:name w:val="A heading"/>
    <w:basedOn w:val="Heading1"/>
    <w:next w:val="Normal"/>
    <w:rsid w:val="00944511"/>
    <w:pPr>
      <w:spacing w:before="120" w:after="120" w:line="360" w:lineRule="auto"/>
      <w:jc w:val="left"/>
      <w:outlineLvl w:val="9"/>
    </w:pPr>
    <w:rPr>
      <w:rFonts w:ascii="Helvetica" w:hAnsi="Helvetica" w:cs="Times New Roman"/>
      <w:b/>
      <w:bCs w:val="0"/>
      <w:caps/>
      <w:kern w:val="28"/>
      <w:sz w:val="28"/>
      <w:szCs w:val="28"/>
    </w:rPr>
  </w:style>
  <w:style w:type="paragraph" w:customStyle="1" w:styleId="Exercisehead">
    <w:name w:val="Exercise head"/>
    <w:basedOn w:val="Normal"/>
    <w:next w:val="Normal"/>
    <w:rsid w:val="00944511"/>
    <w:pPr>
      <w:spacing w:before="240"/>
    </w:pPr>
  </w:style>
  <w:style w:type="paragraph" w:customStyle="1" w:styleId="Activityhead">
    <w:name w:val="Activity head"/>
    <w:basedOn w:val="Exercisehead"/>
    <w:next w:val="Normal"/>
    <w:rsid w:val="00944511"/>
    <w:pPr>
      <w:spacing w:before="120" w:after="0" w:line="360" w:lineRule="auto"/>
      <w:jc w:val="left"/>
    </w:pPr>
    <w:rPr>
      <w:b w:val="0"/>
      <w:sz w:val="24"/>
      <w:szCs w:val="24"/>
    </w:rPr>
  </w:style>
  <w:style w:type="paragraph" w:customStyle="1" w:styleId="Activitylist">
    <w:name w:val="Activity list"/>
    <w:basedOn w:val="Normal"/>
    <w:rsid w:val="00944511"/>
    <w:rPr>
      <w:rFonts w:ascii="Arial" w:hAnsi="Arial"/>
    </w:rPr>
  </w:style>
  <w:style w:type="paragraph" w:customStyle="1" w:styleId="Exercisetext">
    <w:name w:val="Exercise text"/>
    <w:basedOn w:val="Normal"/>
    <w:rsid w:val="00944511"/>
    <w:pPr>
      <w:spacing w:line="360" w:lineRule="auto"/>
      <w:jc w:val="left"/>
    </w:pPr>
    <w:rPr>
      <w:rFonts w:ascii="Times" w:hAnsi="Times" w:cs="Arial"/>
      <w:b w:val="0"/>
      <w:bCs/>
      <w:sz w:val="24"/>
    </w:rPr>
  </w:style>
  <w:style w:type="paragraph" w:customStyle="1" w:styleId="Exercisenumberlist">
    <w:name w:val="Exercise number list"/>
    <w:basedOn w:val="Exercisetext"/>
    <w:rsid w:val="00944511"/>
    <w:pPr>
      <w:numPr>
        <w:numId w:val="8"/>
      </w:numPr>
      <w:spacing w:after="0"/>
    </w:pPr>
  </w:style>
  <w:style w:type="paragraph" w:customStyle="1" w:styleId="Activitynumberlist">
    <w:name w:val="Activity number list"/>
    <w:basedOn w:val="Exercisenumberlist"/>
    <w:rsid w:val="00944511"/>
    <w:pPr>
      <w:numPr>
        <w:numId w:val="0"/>
      </w:numPr>
      <w:tabs>
        <w:tab w:val="num" w:pos="360"/>
      </w:tabs>
      <w:spacing w:before="0"/>
      <w:ind w:left="360" w:hanging="360"/>
    </w:pPr>
    <w:rPr>
      <w:b/>
      <w:szCs w:val="20"/>
    </w:rPr>
  </w:style>
  <w:style w:type="paragraph" w:customStyle="1" w:styleId="Activitytext">
    <w:name w:val="Activity text"/>
    <w:basedOn w:val="Exercisetext"/>
    <w:rsid w:val="00944511"/>
    <w:pPr>
      <w:spacing w:before="60" w:after="0"/>
    </w:pPr>
    <w:rPr>
      <w:szCs w:val="24"/>
    </w:rPr>
  </w:style>
  <w:style w:type="paragraph" w:customStyle="1" w:styleId="Bheading">
    <w:name w:val="B heading"/>
    <w:basedOn w:val="Aheading"/>
    <w:next w:val="Normal"/>
    <w:rsid w:val="00944511"/>
    <w:rPr>
      <w:rFonts w:ascii="Times" w:hAnsi="Times"/>
      <w:caps w:val="0"/>
      <w:sz w:val="24"/>
      <w:szCs w:val="24"/>
    </w:rPr>
  </w:style>
  <w:style w:type="paragraph" w:customStyle="1" w:styleId="BoxAhead">
    <w:name w:val="Box A head"/>
    <w:basedOn w:val="Boxtext"/>
    <w:next w:val="Normal"/>
    <w:rsid w:val="00944511"/>
    <w:rPr>
      <w:rFonts w:ascii="Helvetica" w:hAnsi="Helvetica"/>
      <w:b/>
    </w:rPr>
  </w:style>
  <w:style w:type="paragraph" w:customStyle="1" w:styleId="Boxtext">
    <w:name w:val="Box text"/>
    <w:basedOn w:val="Normal"/>
    <w:rsid w:val="00944511"/>
    <w:pPr>
      <w:spacing w:before="60" w:after="60" w:line="240" w:lineRule="auto"/>
      <w:jc w:val="left"/>
    </w:pPr>
    <w:rPr>
      <w:rFonts w:ascii="Times" w:hAnsi="Times"/>
      <w:b w:val="0"/>
      <w:sz w:val="24"/>
      <w:lang w:val="en-GB"/>
    </w:rPr>
  </w:style>
  <w:style w:type="paragraph" w:customStyle="1" w:styleId="BoxBHead">
    <w:name w:val="Box B Head"/>
    <w:basedOn w:val="NormalWeb"/>
    <w:rsid w:val="00944511"/>
    <w:pPr>
      <w:spacing w:before="60" w:after="0" w:line="360" w:lineRule="auto"/>
      <w:jc w:val="left"/>
    </w:pPr>
    <w:rPr>
      <w:sz w:val="26"/>
    </w:rPr>
  </w:style>
  <w:style w:type="paragraph" w:customStyle="1" w:styleId="Boxbulletlist">
    <w:name w:val="Box bullet list"/>
    <w:basedOn w:val="Boxtext"/>
    <w:rsid w:val="00944511"/>
    <w:pPr>
      <w:numPr>
        <w:numId w:val="5"/>
      </w:numPr>
    </w:pPr>
  </w:style>
  <w:style w:type="paragraph" w:customStyle="1" w:styleId="Boxdisplay">
    <w:name w:val="Box display"/>
    <w:basedOn w:val="Boxtext"/>
    <w:rsid w:val="00944511"/>
    <w:rPr>
      <w:sz w:val="16"/>
    </w:rPr>
  </w:style>
  <w:style w:type="paragraph" w:customStyle="1" w:styleId="Boxtablehead">
    <w:name w:val="Box table head"/>
    <w:basedOn w:val="Boxtext"/>
    <w:next w:val="Normal"/>
    <w:rsid w:val="00944511"/>
    <w:pPr>
      <w:pBdr>
        <w:bottom w:val="single" w:sz="4" w:space="1" w:color="auto"/>
      </w:pBdr>
    </w:pPr>
    <w:rPr>
      <w:i/>
    </w:rPr>
  </w:style>
  <w:style w:type="paragraph" w:customStyle="1" w:styleId="Boxtablecolumnhead">
    <w:name w:val="Box table column head"/>
    <w:basedOn w:val="Boxtablehead"/>
    <w:next w:val="Normal"/>
    <w:rsid w:val="00944511"/>
    <w:pPr>
      <w:pBdr>
        <w:bottom w:val="none" w:sz="0" w:space="0" w:color="auto"/>
      </w:pBdr>
    </w:pPr>
    <w:rPr>
      <w:b/>
      <w:i w:val="0"/>
    </w:rPr>
  </w:style>
  <w:style w:type="paragraph" w:customStyle="1" w:styleId="Boxfigurecaption">
    <w:name w:val="Box figure caption"/>
    <w:basedOn w:val="Boxtablecolumnhead"/>
    <w:rsid w:val="00944511"/>
    <w:rPr>
      <w:rFonts w:ascii="Helvetica" w:hAnsi="Helvetica"/>
    </w:rPr>
  </w:style>
  <w:style w:type="paragraph" w:customStyle="1" w:styleId="Boxfiguresourcenotes">
    <w:name w:val="Box figure source/notes"/>
    <w:basedOn w:val="Boxfigurecaption"/>
    <w:rsid w:val="00944511"/>
    <w:pPr>
      <w:pBdr>
        <w:left w:val="single" w:sz="4" w:space="4" w:color="auto"/>
        <w:bottom w:val="single" w:sz="4" w:space="1" w:color="auto"/>
        <w:right w:val="single" w:sz="4" w:space="4" w:color="auto"/>
      </w:pBdr>
      <w:spacing w:line="360" w:lineRule="auto"/>
      <w:jc w:val="both"/>
    </w:pPr>
    <w:rPr>
      <w:b w:val="0"/>
      <w:sz w:val="16"/>
    </w:rPr>
  </w:style>
  <w:style w:type="paragraph" w:customStyle="1" w:styleId="Boxnumberlist">
    <w:name w:val="Box number list"/>
    <w:basedOn w:val="Boxtext"/>
    <w:next w:val="Boxtext"/>
    <w:rsid w:val="00944511"/>
    <w:pPr>
      <w:numPr>
        <w:numId w:val="1"/>
      </w:numPr>
    </w:pPr>
  </w:style>
  <w:style w:type="paragraph" w:customStyle="1" w:styleId="Boxsub-title">
    <w:name w:val="Box sub-title"/>
    <w:basedOn w:val="Normal"/>
    <w:next w:val="Boxtext"/>
    <w:rsid w:val="00944511"/>
    <w:pPr>
      <w:keepNext/>
      <w:pBdr>
        <w:left w:val="single" w:sz="4" w:space="12" w:color="auto"/>
        <w:right w:val="single" w:sz="4" w:space="12" w:color="auto"/>
      </w:pBdr>
      <w:spacing w:before="0" w:line="360" w:lineRule="auto"/>
    </w:pPr>
    <w:rPr>
      <w:i/>
      <w:smallCaps/>
      <w:kern w:val="28"/>
      <w:sz w:val="24"/>
      <w:szCs w:val="24"/>
      <w:lang w:val="en-GB"/>
    </w:rPr>
  </w:style>
  <w:style w:type="paragraph" w:customStyle="1" w:styleId="Boxtablesourcenotes">
    <w:name w:val="Box table source/notes"/>
    <w:basedOn w:val="Boxtext"/>
    <w:rsid w:val="00944511"/>
  </w:style>
  <w:style w:type="paragraph" w:customStyle="1" w:styleId="Boxtabletext">
    <w:name w:val="Box table text"/>
    <w:rsid w:val="00944511"/>
    <w:pPr>
      <w:spacing w:before="120" w:after="120" w:line="360" w:lineRule="auto"/>
    </w:pPr>
    <w:rPr>
      <w:rFonts w:ascii="Helvetica" w:hAnsi="Helvetica"/>
      <w:sz w:val="22"/>
      <w:lang w:val="en-US" w:eastAsia="en-US"/>
    </w:rPr>
  </w:style>
  <w:style w:type="paragraph" w:customStyle="1" w:styleId="BoxTitle">
    <w:name w:val="Box Title"/>
    <w:basedOn w:val="Normal"/>
    <w:rsid w:val="00944511"/>
    <w:pPr>
      <w:keepNext/>
      <w:spacing w:after="60" w:line="360" w:lineRule="auto"/>
      <w:jc w:val="left"/>
    </w:pPr>
    <w:rPr>
      <w:kern w:val="28"/>
      <w:lang w:val="en-GB"/>
    </w:rPr>
  </w:style>
  <w:style w:type="paragraph" w:customStyle="1" w:styleId="Cheading">
    <w:name w:val="C heading"/>
    <w:basedOn w:val="Bheading"/>
    <w:next w:val="Normal"/>
    <w:rsid w:val="00944511"/>
  </w:style>
  <w:style w:type="paragraph" w:styleId="Caption">
    <w:name w:val="caption"/>
    <w:basedOn w:val="Normal"/>
    <w:qFormat/>
    <w:rsid w:val="00944511"/>
    <w:pPr>
      <w:spacing w:before="480" w:after="80" w:line="360" w:lineRule="auto"/>
      <w:jc w:val="left"/>
    </w:pPr>
    <w:rPr>
      <w:sz w:val="24"/>
      <w:szCs w:val="24"/>
    </w:rPr>
  </w:style>
  <w:style w:type="paragraph" w:customStyle="1" w:styleId="Captionsource">
    <w:name w:val="Caption source"/>
    <w:basedOn w:val="Caption"/>
    <w:rsid w:val="00944511"/>
    <w:pPr>
      <w:spacing w:before="0" w:after="0"/>
    </w:pPr>
    <w:rPr>
      <w:rFonts w:ascii="Times" w:hAnsi="Times"/>
      <w:b w:val="0"/>
    </w:rPr>
  </w:style>
  <w:style w:type="paragraph" w:customStyle="1" w:styleId="Captionsourcenotes">
    <w:name w:val="Caption source/notes"/>
    <w:basedOn w:val="Caption"/>
    <w:rsid w:val="00944511"/>
    <w:pPr>
      <w:spacing w:before="0" w:after="0" w:line="480" w:lineRule="auto"/>
    </w:pPr>
    <w:rPr>
      <w:b w:val="0"/>
      <w:sz w:val="16"/>
    </w:rPr>
  </w:style>
  <w:style w:type="paragraph" w:customStyle="1" w:styleId="CaseAhead">
    <w:name w:val="Case A head"/>
    <w:basedOn w:val="BoxAhead"/>
    <w:next w:val="Normal"/>
    <w:rsid w:val="00944511"/>
    <w:pPr>
      <w:spacing w:before="240" w:after="0"/>
    </w:pPr>
    <w:rPr>
      <w:caps/>
      <w:szCs w:val="24"/>
    </w:rPr>
  </w:style>
  <w:style w:type="paragraph" w:customStyle="1" w:styleId="CaseBhead">
    <w:name w:val="Case B head"/>
    <w:basedOn w:val="BoxBhead0"/>
    <w:next w:val="Normal"/>
    <w:rsid w:val="00944511"/>
  </w:style>
  <w:style w:type="paragraph" w:customStyle="1" w:styleId="BoxBhead0">
    <w:name w:val="Box B head"/>
    <w:basedOn w:val="BoxAhead"/>
    <w:next w:val="Normal"/>
    <w:rsid w:val="00944511"/>
    <w:pPr>
      <w:tabs>
        <w:tab w:val="left" w:pos="431"/>
      </w:tabs>
      <w:spacing w:before="0"/>
    </w:pPr>
    <w:rPr>
      <w:b w:val="0"/>
      <w:i/>
      <w:sz w:val="22"/>
    </w:rPr>
  </w:style>
  <w:style w:type="paragraph" w:customStyle="1" w:styleId="Casebulletlist">
    <w:name w:val="Case bullet list"/>
    <w:basedOn w:val="Boxbulletlist"/>
    <w:rsid w:val="00944511"/>
    <w:pPr>
      <w:numPr>
        <w:numId w:val="7"/>
      </w:numPr>
      <w:spacing w:after="0"/>
    </w:pPr>
    <w:rPr>
      <w:b/>
      <w:szCs w:val="24"/>
    </w:rPr>
  </w:style>
  <w:style w:type="paragraph" w:customStyle="1" w:styleId="Caseextract">
    <w:name w:val="Case extract"/>
    <w:basedOn w:val="Boxdisplay"/>
    <w:rsid w:val="00944511"/>
    <w:rPr>
      <w:sz w:val="24"/>
    </w:rPr>
  </w:style>
  <w:style w:type="paragraph" w:customStyle="1" w:styleId="Casefigurecaption">
    <w:name w:val="Case figure caption"/>
    <w:basedOn w:val="Boxfigurecaption"/>
    <w:rsid w:val="00944511"/>
  </w:style>
  <w:style w:type="paragraph" w:customStyle="1" w:styleId="Casefiguresourcenotes">
    <w:name w:val="Case figure source/notes"/>
    <w:basedOn w:val="Boxfiguresourcenotes"/>
    <w:next w:val="Normal"/>
    <w:rsid w:val="00944511"/>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944511"/>
  </w:style>
  <w:style w:type="paragraph" w:customStyle="1" w:styleId="Boxtype">
    <w:name w:val="Box type"/>
    <w:basedOn w:val="Normal"/>
    <w:rsid w:val="00944511"/>
    <w:pPr>
      <w:keepNext/>
      <w:pBdr>
        <w:top w:val="single" w:sz="4" w:space="12" w:color="auto"/>
        <w:left w:val="single" w:sz="4" w:space="12" w:color="auto"/>
        <w:right w:val="single" w:sz="4" w:space="12" w:color="auto"/>
      </w:pBdr>
      <w:spacing w:line="360" w:lineRule="auto"/>
    </w:pPr>
    <w:rPr>
      <w:caps/>
      <w:smallCaps/>
      <w:kern w:val="28"/>
      <w:sz w:val="24"/>
      <w:szCs w:val="24"/>
      <w:lang w:val="en-GB"/>
    </w:rPr>
  </w:style>
  <w:style w:type="paragraph" w:customStyle="1" w:styleId="CaseNumlist">
    <w:name w:val="Case Num list"/>
    <w:basedOn w:val="NormalWeb"/>
    <w:rsid w:val="00944511"/>
    <w:pPr>
      <w:numPr>
        <w:numId w:val="11"/>
      </w:numPr>
      <w:spacing w:before="60" w:after="60" w:line="240" w:lineRule="auto"/>
      <w:jc w:val="left"/>
    </w:pPr>
    <w:rPr>
      <w:rFonts w:ascii="Times" w:hAnsi="Times"/>
      <w:b w:val="0"/>
      <w:lang w:val="en-GB"/>
    </w:rPr>
  </w:style>
  <w:style w:type="paragraph" w:customStyle="1" w:styleId="Casetablecolumnhead">
    <w:name w:val="Case table column head"/>
    <w:basedOn w:val="Boxtablecolumnhead"/>
    <w:next w:val="Normal"/>
    <w:rsid w:val="00944511"/>
  </w:style>
  <w:style w:type="paragraph" w:customStyle="1" w:styleId="Casetablehead">
    <w:name w:val="Case table head"/>
    <w:basedOn w:val="Boxtablehead"/>
    <w:next w:val="Casetablecolumnhead"/>
    <w:rsid w:val="00944511"/>
  </w:style>
  <w:style w:type="paragraph" w:customStyle="1" w:styleId="Casetablesourcenotes">
    <w:name w:val="Case table source/notes"/>
    <w:basedOn w:val="Boxtablesourcenotes"/>
    <w:next w:val="Normal"/>
    <w:rsid w:val="00944511"/>
  </w:style>
  <w:style w:type="paragraph" w:customStyle="1" w:styleId="Casetabletext">
    <w:name w:val="Case table text"/>
    <w:basedOn w:val="Boxtabletext"/>
    <w:rsid w:val="00944511"/>
  </w:style>
  <w:style w:type="paragraph" w:customStyle="1" w:styleId="Casetext">
    <w:name w:val="Case text"/>
    <w:basedOn w:val="Boxtext"/>
    <w:rsid w:val="00944511"/>
    <w:pPr>
      <w:spacing w:after="120"/>
    </w:pPr>
    <w:rPr>
      <w:szCs w:val="24"/>
    </w:rPr>
  </w:style>
  <w:style w:type="paragraph" w:customStyle="1" w:styleId="Casetitle">
    <w:name w:val="Case title"/>
    <w:basedOn w:val="Normal"/>
    <w:next w:val="Casetext"/>
    <w:rsid w:val="00944511"/>
    <w:pPr>
      <w:keepNext/>
      <w:spacing w:line="360" w:lineRule="auto"/>
    </w:pPr>
    <w:rPr>
      <w:kern w:val="28"/>
      <w:lang w:val="en-GB"/>
    </w:rPr>
  </w:style>
  <w:style w:type="paragraph" w:customStyle="1" w:styleId="Chapterhead">
    <w:name w:val="Chapter head"/>
    <w:basedOn w:val="Heading1"/>
    <w:next w:val="Normal"/>
    <w:link w:val="ChapterheadChar"/>
    <w:rsid w:val="00944511"/>
    <w:pPr>
      <w:spacing w:before="160" w:after="240"/>
      <w:outlineLvl w:val="9"/>
    </w:pPr>
    <w:rPr>
      <w:rFonts w:ascii="Helvetica" w:hAnsi="Helvetica" w:cs="Times New Roman"/>
      <w:b/>
      <w:bCs w:val="0"/>
      <w:kern w:val="28"/>
      <w:sz w:val="36"/>
      <w:szCs w:val="36"/>
    </w:rPr>
  </w:style>
  <w:style w:type="character" w:customStyle="1" w:styleId="ChapterheadChar">
    <w:name w:val="Chapter head Char"/>
    <w:basedOn w:val="Heading1Char"/>
    <w:link w:val="Chapterhead"/>
    <w:locked/>
    <w:rsid w:val="00944511"/>
    <w:rPr>
      <w:rFonts w:ascii="Helvetica" w:hAnsi="Helvetica" w:cs="Arial"/>
      <w:b/>
      <w:bCs/>
      <w:kern w:val="28"/>
      <w:sz w:val="36"/>
      <w:szCs w:val="36"/>
      <w:lang w:val="en-US" w:eastAsia="en-US" w:bidi="ar-SA"/>
    </w:rPr>
  </w:style>
  <w:style w:type="paragraph" w:customStyle="1" w:styleId="Chapterintro">
    <w:name w:val="Chapter intro"/>
    <w:basedOn w:val="Normal"/>
    <w:rsid w:val="00944511"/>
    <w:pPr>
      <w:spacing w:after="0" w:line="360" w:lineRule="auto"/>
      <w:jc w:val="left"/>
    </w:pPr>
    <w:rPr>
      <w:rFonts w:ascii="Times" w:hAnsi="Times"/>
      <w:b w:val="0"/>
      <w:sz w:val="24"/>
      <w:szCs w:val="22"/>
    </w:rPr>
  </w:style>
  <w:style w:type="paragraph" w:customStyle="1" w:styleId="Chapterintrolist">
    <w:name w:val="Chapter intro list"/>
    <w:basedOn w:val="Chapterintro"/>
    <w:rsid w:val="00944511"/>
    <w:pPr>
      <w:numPr>
        <w:numId w:val="15"/>
      </w:numPr>
      <w:spacing w:before="60"/>
    </w:pPr>
  </w:style>
  <w:style w:type="paragraph" w:customStyle="1" w:styleId="Chapternumber">
    <w:name w:val="Chapter number"/>
    <w:next w:val="Chapterhead"/>
    <w:rsid w:val="00944511"/>
    <w:pPr>
      <w:pBdr>
        <w:bottom w:val="single" w:sz="6" w:space="12" w:color="auto"/>
      </w:pBdr>
      <w:spacing w:before="120" w:after="120" w:line="360" w:lineRule="auto"/>
      <w:jc w:val="center"/>
    </w:pPr>
    <w:rPr>
      <w:rFonts w:ascii="Helvetica" w:hAnsi="Helvetica"/>
      <w:b/>
      <w:spacing w:val="40"/>
      <w:sz w:val="24"/>
      <w:szCs w:val="24"/>
      <w:lang w:val="en-US" w:eastAsia="en-US"/>
    </w:rPr>
  </w:style>
  <w:style w:type="paragraph" w:customStyle="1" w:styleId="Dheading">
    <w:name w:val="D heading"/>
    <w:basedOn w:val="Cheading"/>
    <w:next w:val="Normal"/>
    <w:rsid w:val="00944511"/>
    <w:rPr>
      <w:b w:val="0"/>
      <w:i/>
    </w:rPr>
  </w:style>
  <w:style w:type="paragraph" w:customStyle="1" w:styleId="Display">
    <w:name w:val="Display"/>
    <w:basedOn w:val="Normal"/>
    <w:rsid w:val="00944511"/>
    <w:pPr>
      <w:spacing w:before="100" w:after="60" w:line="360" w:lineRule="auto"/>
      <w:ind w:left="720" w:right="720"/>
      <w:jc w:val="left"/>
    </w:pPr>
    <w:rPr>
      <w:sz w:val="26"/>
      <w:szCs w:val="26"/>
    </w:rPr>
  </w:style>
  <w:style w:type="paragraph" w:customStyle="1" w:styleId="epigraph">
    <w:name w:val="epigraph"/>
    <w:basedOn w:val="Chapterintro"/>
    <w:rsid w:val="00944511"/>
    <w:pPr>
      <w:ind w:left="432" w:right="432"/>
    </w:pPr>
    <w:rPr>
      <w:i/>
    </w:rPr>
  </w:style>
  <w:style w:type="paragraph" w:customStyle="1" w:styleId="Exampletext">
    <w:name w:val="Example text"/>
    <w:rsid w:val="00944511"/>
    <w:pPr>
      <w:shd w:val="clear" w:color="auto" w:fill="FFFFFF"/>
      <w:spacing w:after="120"/>
    </w:pPr>
    <w:rPr>
      <w:rFonts w:ascii="Times" w:hAnsi="Times"/>
      <w:noProof/>
      <w:sz w:val="24"/>
      <w:lang w:val="en-US" w:eastAsia="en-US"/>
    </w:rPr>
  </w:style>
  <w:style w:type="paragraph" w:customStyle="1" w:styleId="Examplebulletlist">
    <w:name w:val="Example bullet list"/>
    <w:basedOn w:val="Exampletext"/>
    <w:rsid w:val="00944511"/>
    <w:pPr>
      <w:numPr>
        <w:numId w:val="9"/>
      </w:numPr>
    </w:pPr>
  </w:style>
  <w:style w:type="paragraph" w:customStyle="1" w:styleId="Examplehead">
    <w:name w:val="Example head"/>
    <w:basedOn w:val="Normal"/>
    <w:next w:val="Exampletext"/>
    <w:rsid w:val="00944511"/>
    <w:pPr>
      <w:shd w:val="clear" w:color="auto" w:fill="FFFFFF"/>
      <w:spacing w:after="60" w:line="360" w:lineRule="auto"/>
    </w:pPr>
    <w:rPr>
      <w:b w:val="0"/>
      <w:caps/>
    </w:rPr>
  </w:style>
  <w:style w:type="paragraph" w:customStyle="1" w:styleId="Examplenumberlist">
    <w:name w:val="Example number list"/>
    <w:basedOn w:val="Exampletext"/>
    <w:rsid w:val="00944511"/>
    <w:pPr>
      <w:numPr>
        <w:numId w:val="13"/>
      </w:numPr>
    </w:pPr>
  </w:style>
  <w:style w:type="paragraph" w:customStyle="1" w:styleId="Exampleprogramcode">
    <w:name w:val="Example program code"/>
    <w:basedOn w:val="Exampletext"/>
    <w:rsid w:val="00944511"/>
    <w:pPr>
      <w:ind w:left="720" w:right="720"/>
    </w:pPr>
  </w:style>
  <w:style w:type="paragraph" w:customStyle="1" w:styleId="Examplesubhead">
    <w:name w:val="Example subhead"/>
    <w:basedOn w:val="Exampletext"/>
    <w:next w:val="Exampletext"/>
    <w:rsid w:val="00944511"/>
    <w:rPr>
      <w:b/>
      <w:sz w:val="26"/>
      <w:szCs w:val="26"/>
    </w:rPr>
  </w:style>
  <w:style w:type="paragraph" w:customStyle="1" w:styleId="Exercisebulletlist">
    <w:name w:val="Exercise bullet list"/>
    <w:basedOn w:val="Exercisetext"/>
    <w:rsid w:val="00944511"/>
    <w:pPr>
      <w:numPr>
        <w:numId w:val="28"/>
      </w:numPr>
    </w:pPr>
  </w:style>
  <w:style w:type="paragraph" w:customStyle="1" w:styleId="Extract">
    <w:name w:val="Extract"/>
    <w:basedOn w:val="Normal"/>
    <w:rsid w:val="00944511"/>
    <w:pPr>
      <w:spacing w:before="60" w:after="60" w:line="360" w:lineRule="auto"/>
      <w:ind w:left="720" w:right="720"/>
      <w:jc w:val="left"/>
    </w:pPr>
    <w:rPr>
      <w:rFonts w:ascii="Times" w:hAnsi="Times"/>
      <w:b w:val="0"/>
      <w:sz w:val="24"/>
    </w:rPr>
  </w:style>
  <w:style w:type="paragraph" w:styleId="Footer">
    <w:name w:val="footer"/>
    <w:basedOn w:val="Normal"/>
    <w:rsid w:val="00944511"/>
    <w:pPr>
      <w:tabs>
        <w:tab w:val="center" w:pos="4153"/>
        <w:tab w:val="right" w:pos="8306"/>
      </w:tabs>
      <w:spacing w:before="0" w:after="0" w:line="240" w:lineRule="auto"/>
      <w:ind w:left="360" w:hanging="360"/>
      <w:jc w:val="left"/>
    </w:pPr>
    <w:rPr>
      <w:rFonts w:ascii="Times" w:hAnsi="Times"/>
      <w:b w:val="0"/>
      <w:sz w:val="24"/>
      <w:szCs w:val="24"/>
    </w:rPr>
  </w:style>
  <w:style w:type="paragraph" w:customStyle="1" w:styleId="Glossary">
    <w:name w:val="Glossary"/>
    <w:basedOn w:val="Text"/>
    <w:rsid w:val="00944511"/>
    <w:pPr>
      <w:ind w:firstLine="432"/>
    </w:pPr>
    <w:rPr>
      <w:sz w:val="22"/>
      <w:szCs w:val="22"/>
    </w:rPr>
  </w:style>
  <w:style w:type="paragraph" w:styleId="Header">
    <w:name w:val="header"/>
    <w:basedOn w:val="Normal"/>
    <w:rsid w:val="00944511"/>
    <w:pPr>
      <w:tabs>
        <w:tab w:val="center" w:pos="4153"/>
        <w:tab w:val="right" w:pos="8306"/>
      </w:tabs>
    </w:pPr>
  </w:style>
  <w:style w:type="paragraph" w:customStyle="1" w:styleId="Keytermsbox">
    <w:name w:val="Key terms box"/>
    <w:basedOn w:val="Normal"/>
    <w:rsid w:val="00944511"/>
    <w:pPr>
      <w:pBdr>
        <w:top w:val="single" w:sz="4" w:space="12" w:color="auto"/>
        <w:left w:val="single" w:sz="4" w:space="12" w:color="auto"/>
        <w:bottom w:val="single" w:sz="4" w:space="12" w:color="auto"/>
        <w:right w:val="single" w:sz="4" w:space="12" w:color="auto"/>
      </w:pBdr>
      <w:spacing w:before="60" w:after="60" w:line="240" w:lineRule="auto"/>
      <w:jc w:val="left"/>
    </w:pPr>
    <w:rPr>
      <w:rFonts w:ascii="Times" w:hAnsi="Times"/>
      <w:b w:val="0"/>
      <w:sz w:val="24"/>
      <w:szCs w:val="24"/>
    </w:rPr>
  </w:style>
  <w:style w:type="paragraph" w:customStyle="1" w:styleId="Listbullet">
    <w:name w:val="List bullet"/>
    <w:basedOn w:val="Normal"/>
    <w:rsid w:val="00944511"/>
    <w:pPr>
      <w:numPr>
        <w:numId w:val="6"/>
      </w:numPr>
      <w:spacing w:before="0" w:after="0" w:line="360" w:lineRule="auto"/>
      <w:jc w:val="left"/>
    </w:pPr>
    <w:rPr>
      <w:rFonts w:ascii="Times" w:hAnsi="Times"/>
      <w:b w:val="0"/>
      <w:sz w:val="24"/>
      <w:szCs w:val="20"/>
    </w:rPr>
  </w:style>
  <w:style w:type="paragraph" w:customStyle="1" w:styleId="Listnumber">
    <w:name w:val="List number"/>
    <w:basedOn w:val="Normal"/>
    <w:rsid w:val="00944511"/>
    <w:pPr>
      <w:spacing w:before="60" w:after="0" w:line="360" w:lineRule="auto"/>
      <w:jc w:val="left"/>
    </w:pPr>
    <w:rPr>
      <w:rFonts w:ascii="Times" w:hAnsi="Times"/>
      <w:b w:val="0"/>
      <w:sz w:val="24"/>
      <w:szCs w:val="24"/>
    </w:rPr>
  </w:style>
  <w:style w:type="character" w:styleId="PageNumber">
    <w:name w:val="page number"/>
    <w:basedOn w:val="DefaultParagraphFont"/>
    <w:rsid w:val="00944511"/>
    <w:rPr>
      <w:rFonts w:cs="Times New Roman"/>
    </w:rPr>
  </w:style>
  <w:style w:type="paragraph" w:customStyle="1" w:styleId="Parthead">
    <w:name w:val="Part head"/>
    <w:basedOn w:val="Chapterhead"/>
    <w:next w:val="Normal"/>
    <w:rsid w:val="00944511"/>
    <w:pPr>
      <w:pageBreakBefore/>
    </w:pPr>
    <w:rPr>
      <w:sz w:val="52"/>
      <w:lang w:val="en-GB"/>
    </w:rPr>
  </w:style>
  <w:style w:type="paragraph" w:customStyle="1" w:styleId="Text">
    <w:name w:val="Text"/>
    <w:basedOn w:val="Normal"/>
    <w:rsid w:val="00944511"/>
    <w:pPr>
      <w:spacing w:after="0" w:line="360" w:lineRule="auto"/>
      <w:jc w:val="left"/>
    </w:pPr>
    <w:rPr>
      <w:rFonts w:ascii="Times" w:hAnsi="Times"/>
      <w:b w:val="0"/>
      <w:sz w:val="24"/>
      <w:szCs w:val="20"/>
    </w:rPr>
  </w:style>
  <w:style w:type="paragraph" w:customStyle="1" w:styleId="Partintro">
    <w:name w:val="Part intro"/>
    <w:basedOn w:val="Text"/>
    <w:rsid w:val="00944511"/>
    <w:rPr>
      <w:szCs w:val="24"/>
    </w:rPr>
  </w:style>
  <w:style w:type="paragraph" w:customStyle="1" w:styleId="Partlist">
    <w:name w:val="Part list"/>
    <w:basedOn w:val="Partintro"/>
    <w:rsid w:val="00944511"/>
    <w:pPr>
      <w:numPr>
        <w:numId w:val="2"/>
      </w:numPr>
      <w:ind w:left="431" w:hanging="431"/>
    </w:pPr>
  </w:style>
  <w:style w:type="paragraph" w:customStyle="1" w:styleId="Partnumber">
    <w:name w:val="Part number"/>
    <w:basedOn w:val="Normal"/>
    <w:next w:val="Parthead"/>
    <w:autoRedefine/>
    <w:rsid w:val="00944511"/>
    <w:pPr>
      <w:pBdr>
        <w:bottom w:val="single" w:sz="6" w:space="12" w:color="auto"/>
      </w:pBdr>
    </w:pPr>
    <w:rPr>
      <w:b w:val="0"/>
      <w:sz w:val="32"/>
    </w:rPr>
  </w:style>
  <w:style w:type="paragraph" w:customStyle="1" w:styleId="Programcode">
    <w:name w:val="Program code"/>
    <w:basedOn w:val="Text"/>
    <w:rsid w:val="00944511"/>
    <w:pPr>
      <w:ind w:left="144" w:right="144"/>
    </w:pPr>
    <w:rPr>
      <w:rFonts w:ascii="Courier" w:hAnsi="Courier"/>
      <w:sz w:val="16"/>
    </w:rPr>
  </w:style>
  <w:style w:type="paragraph" w:customStyle="1" w:styleId="Questionshead">
    <w:name w:val="Questions head"/>
    <w:basedOn w:val="Exercisehead"/>
    <w:next w:val="Normal"/>
    <w:rsid w:val="00944511"/>
    <w:pPr>
      <w:jc w:val="left"/>
    </w:pPr>
  </w:style>
  <w:style w:type="paragraph" w:customStyle="1" w:styleId="QuestionsAhead">
    <w:name w:val="Questions A head"/>
    <w:basedOn w:val="Questionshead"/>
    <w:next w:val="Normal"/>
    <w:rsid w:val="00944511"/>
    <w:pPr>
      <w:spacing w:before="160" w:line="360" w:lineRule="auto"/>
    </w:pPr>
    <w:rPr>
      <w:sz w:val="26"/>
    </w:rPr>
  </w:style>
  <w:style w:type="paragraph" w:customStyle="1" w:styleId="Questionsbulletlist">
    <w:name w:val="Questions bullet list"/>
    <w:basedOn w:val="Normal"/>
    <w:rsid w:val="00944511"/>
    <w:pPr>
      <w:numPr>
        <w:numId w:val="17"/>
      </w:numPr>
      <w:spacing w:before="60" w:after="60" w:line="240" w:lineRule="auto"/>
      <w:jc w:val="left"/>
    </w:pPr>
    <w:rPr>
      <w:rFonts w:ascii="Times" w:hAnsi="Times"/>
      <w:b w:val="0"/>
      <w:sz w:val="24"/>
      <w:szCs w:val="24"/>
    </w:rPr>
  </w:style>
  <w:style w:type="paragraph" w:customStyle="1" w:styleId="Questionsnumberlist">
    <w:name w:val="Questions number list"/>
    <w:basedOn w:val="Normal"/>
    <w:rsid w:val="00944511"/>
    <w:pPr>
      <w:numPr>
        <w:numId w:val="16"/>
      </w:numPr>
      <w:spacing w:before="60" w:after="60" w:line="240" w:lineRule="auto"/>
      <w:jc w:val="left"/>
    </w:pPr>
    <w:rPr>
      <w:rFonts w:ascii="Times" w:hAnsi="Times"/>
      <w:b w:val="0"/>
      <w:sz w:val="24"/>
      <w:szCs w:val="24"/>
    </w:rPr>
  </w:style>
  <w:style w:type="paragraph" w:customStyle="1" w:styleId="Questionssub-numlist">
    <w:name w:val="Questions sub-num list"/>
    <w:basedOn w:val="Questionsbulletlist"/>
    <w:rsid w:val="00944511"/>
    <w:pPr>
      <w:numPr>
        <w:numId w:val="3"/>
      </w:numPr>
    </w:pPr>
  </w:style>
  <w:style w:type="paragraph" w:customStyle="1" w:styleId="Questionstext">
    <w:name w:val="Questions text"/>
    <w:basedOn w:val="Exercisetext"/>
    <w:rsid w:val="00944511"/>
    <w:pPr>
      <w:spacing w:after="60" w:line="240" w:lineRule="auto"/>
    </w:pPr>
  </w:style>
  <w:style w:type="paragraph" w:customStyle="1" w:styleId="References">
    <w:name w:val="References"/>
    <w:basedOn w:val="Text"/>
    <w:rsid w:val="00944511"/>
  </w:style>
  <w:style w:type="paragraph" w:customStyle="1" w:styleId="ReferencesFurtherreading">
    <w:name w:val="References/Further reading"/>
    <w:basedOn w:val="Text"/>
    <w:rsid w:val="00944511"/>
    <w:pPr>
      <w:ind w:left="360" w:hanging="360"/>
    </w:pPr>
  </w:style>
  <w:style w:type="paragraph" w:customStyle="1" w:styleId="Tabletext">
    <w:name w:val="Table text"/>
    <w:basedOn w:val="Normal"/>
    <w:rsid w:val="00944511"/>
    <w:pPr>
      <w:spacing w:before="60" w:after="60" w:line="360" w:lineRule="auto"/>
      <w:jc w:val="left"/>
    </w:pPr>
    <w:rPr>
      <w:rFonts w:ascii="Times" w:hAnsi="Times"/>
      <w:b w:val="0"/>
      <w:sz w:val="24"/>
      <w:szCs w:val="20"/>
      <w:lang w:val="en-GB"/>
    </w:rPr>
  </w:style>
  <w:style w:type="paragraph" w:customStyle="1" w:styleId="Tablecolumnhead">
    <w:name w:val="Table column head"/>
    <w:basedOn w:val="Tabletext"/>
    <w:next w:val="Tabletext"/>
    <w:rsid w:val="00944511"/>
    <w:rPr>
      <w:b/>
      <w:szCs w:val="24"/>
    </w:rPr>
  </w:style>
  <w:style w:type="paragraph" w:customStyle="1" w:styleId="Tableheading">
    <w:name w:val="Table heading"/>
    <w:basedOn w:val="Cheading"/>
    <w:next w:val="Tablecolumnhead"/>
    <w:rsid w:val="00944511"/>
    <w:rPr>
      <w:sz w:val="26"/>
      <w:szCs w:val="26"/>
      <w:lang w:val="en-GB"/>
    </w:rPr>
  </w:style>
  <w:style w:type="paragraph" w:customStyle="1" w:styleId="Tablesource">
    <w:name w:val="Table source"/>
    <w:basedOn w:val="Tabletext"/>
    <w:rsid w:val="00944511"/>
    <w:pPr>
      <w:spacing w:line="480" w:lineRule="auto"/>
    </w:pPr>
    <w:rPr>
      <w:i/>
      <w:sz w:val="20"/>
    </w:rPr>
  </w:style>
  <w:style w:type="paragraph" w:customStyle="1" w:styleId="Tablesourcenotes">
    <w:name w:val="Table source/notes"/>
    <w:basedOn w:val="Tabletext"/>
    <w:rsid w:val="00944511"/>
  </w:style>
  <w:style w:type="paragraph" w:customStyle="1" w:styleId="Textind">
    <w:name w:val="Text ind"/>
    <w:basedOn w:val="Text"/>
    <w:rsid w:val="00944511"/>
    <w:pPr>
      <w:widowControl w:val="0"/>
      <w:tabs>
        <w:tab w:val="left" w:pos="2520"/>
      </w:tabs>
      <w:autoSpaceDE w:val="0"/>
      <w:autoSpaceDN w:val="0"/>
      <w:adjustRightInd w:val="0"/>
      <w:ind w:firstLine="360"/>
    </w:pPr>
    <w:rPr>
      <w:szCs w:val="24"/>
    </w:rPr>
  </w:style>
  <w:style w:type="paragraph" w:customStyle="1" w:styleId="Author">
    <w:name w:val="Author"/>
    <w:basedOn w:val="Normal"/>
    <w:rsid w:val="00944511"/>
    <w:pPr>
      <w:keepLines/>
      <w:spacing w:line="360" w:lineRule="auto"/>
    </w:pPr>
    <w:rPr>
      <w:b w:val="0"/>
      <w:sz w:val="24"/>
    </w:rPr>
  </w:style>
  <w:style w:type="paragraph" w:customStyle="1" w:styleId="ChapintroHead">
    <w:name w:val="Chap intro Head"/>
    <w:rsid w:val="00944511"/>
    <w:pPr>
      <w:spacing w:line="480" w:lineRule="auto"/>
    </w:pPr>
    <w:rPr>
      <w:rFonts w:ascii="Helvetica" w:hAnsi="Helvetica"/>
      <w:b/>
      <w:sz w:val="24"/>
      <w:lang w:val="en-US" w:eastAsia="en-US"/>
    </w:rPr>
  </w:style>
  <w:style w:type="paragraph" w:customStyle="1" w:styleId="BoxtextInd">
    <w:name w:val="Box text Ind"/>
    <w:basedOn w:val="Boxtext"/>
    <w:rsid w:val="00944511"/>
    <w:pPr>
      <w:ind w:firstLine="432"/>
    </w:pPr>
  </w:style>
  <w:style w:type="paragraph" w:customStyle="1" w:styleId="Unnumlist">
    <w:name w:val="Unnumlist"/>
    <w:basedOn w:val="Normal"/>
    <w:rsid w:val="00944511"/>
    <w:pPr>
      <w:keepLines/>
      <w:tabs>
        <w:tab w:val="left" w:pos="300"/>
        <w:tab w:val="left" w:pos="2280"/>
      </w:tabs>
      <w:ind w:firstLine="432"/>
    </w:pPr>
    <w:rPr>
      <w:sz w:val="22"/>
    </w:rPr>
  </w:style>
  <w:style w:type="paragraph" w:customStyle="1" w:styleId="Glossaryhead">
    <w:name w:val="Glossary head"/>
    <w:basedOn w:val="Normal"/>
    <w:rsid w:val="00944511"/>
    <w:rPr>
      <w:b w:val="0"/>
      <w:sz w:val="22"/>
    </w:rPr>
  </w:style>
  <w:style w:type="paragraph" w:customStyle="1" w:styleId="Tiptext0">
    <w:name w:val="Tip text"/>
    <w:basedOn w:val="TipText"/>
    <w:rsid w:val="00944511"/>
    <w:pPr>
      <w:spacing w:before="60" w:after="0" w:line="240" w:lineRule="auto"/>
      <w:ind w:left="0"/>
      <w:jc w:val="left"/>
    </w:pPr>
    <w:rPr>
      <w:rFonts w:ascii="Times" w:hAnsi="Times"/>
      <w:b w:val="0"/>
      <w:sz w:val="24"/>
      <w:szCs w:val="24"/>
    </w:rPr>
  </w:style>
  <w:style w:type="paragraph" w:customStyle="1" w:styleId="StepHead">
    <w:name w:val="Step Head"/>
    <w:rsid w:val="00944511"/>
    <w:pPr>
      <w:spacing w:before="240" w:line="480" w:lineRule="auto"/>
    </w:pPr>
    <w:rPr>
      <w:rFonts w:ascii="Helvetica" w:hAnsi="Helvetica"/>
      <w:b/>
      <w:sz w:val="24"/>
      <w:lang w:val="en-US" w:eastAsia="en-US"/>
    </w:rPr>
  </w:style>
  <w:style w:type="paragraph" w:customStyle="1" w:styleId="Steptext">
    <w:name w:val="Step text"/>
    <w:rsid w:val="00944511"/>
    <w:pPr>
      <w:numPr>
        <w:numId w:val="4"/>
      </w:numPr>
      <w:spacing w:before="120" w:after="120" w:line="480" w:lineRule="auto"/>
    </w:pPr>
    <w:rPr>
      <w:rFonts w:ascii="Helvetica" w:hAnsi="Helvetica"/>
      <w:sz w:val="22"/>
      <w:lang w:val="en-US" w:eastAsia="en-US"/>
    </w:rPr>
  </w:style>
  <w:style w:type="paragraph" w:customStyle="1" w:styleId="Stepsource">
    <w:name w:val="Step source"/>
    <w:basedOn w:val="Tablesource"/>
    <w:rsid w:val="00944511"/>
    <w:pPr>
      <w:spacing w:before="0" w:after="0"/>
    </w:pPr>
  </w:style>
  <w:style w:type="paragraph" w:customStyle="1" w:styleId="SkillsHead">
    <w:name w:val="Skills Head"/>
    <w:rsid w:val="00944511"/>
    <w:pPr>
      <w:spacing w:before="240" w:line="480" w:lineRule="auto"/>
    </w:pPr>
    <w:rPr>
      <w:rFonts w:ascii="Helvetica" w:hAnsi="Helvetica"/>
      <w:b/>
      <w:caps/>
      <w:sz w:val="28"/>
      <w:lang w:val="en-US" w:eastAsia="en-US"/>
    </w:rPr>
  </w:style>
  <w:style w:type="paragraph" w:customStyle="1" w:styleId="Glossarytext">
    <w:name w:val="Glossary text"/>
    <w:basedOn w:val="Normal"/>
    <w:rsid w:val="00944511"/>
    <w:pPr>
      <w:jc w:val="both"/>
    </w:pPr>
    <w:rPr>
      <w:spacing w:val="5"/>
      <w:sz w:val="22"/>
    </w:rPr>
  </w:style>
  <w:style w:type="paragraph" w:customStyle="1" w:styleId="ExampleExt">
    <w:name w:val="Example Ext"/>
    <w:basedOn w:val="Exampletext"/>
    <w:rsid w:val="00944511"/>
    <w:pPr>
      <w:jc w:val="both"/>
    </w:pPr>
    <w:rPr>
      <w:rFonts w:ascii="Helvetica" w:hAnsi="Helvetica"/>
    </w:rPr>
  </w:style>
  <w:style w:type="paragraph" w:customStyle="1" w:styleId="Examplesource">
    <w:name w:val="Example source"/>
    <w:basedOn w:val="Normal"/>
    <w:next w:val="Normal"/>
    <w:rsid w:val="00944511"/>
    <w:pPr>
      <w:shd w:val="pct10" w:color="auto" w:fill="auto"/>
      <w:spacing w:line="360" w:lineRule="auto"/>
      <w:jc w:val="both"/>
    </w:pPr>
  </w:style>
  <w:style w:type="paragraph" w:customStyle="1" w:styleId="Biblio">
    <w:name w:val="Biblio"/>
    <w:basedOn w:val="Normal"/>
    <w:rsid w:val="00944511"/>
    <w:pPr>
      <w:ind w:left="360" w:hanging="360"/>
    </w:pPr>
    <w:rPr>
      <w:sz w:val="22"/>
    </w:rPr>
  </w:style>
  <w:style w:type="paragraph" w:customStyle="1" w:styleId="PartText">
    <w:name w:val="Part Text"/>
    <w:basedOn w:val="Normal"/>
    <w:rsid w:val="00944511"/>
    <w:pPr>
      <w:tabs>
        <w:tab w:val="left" w:pos="400"/>
      </w:tabs>
    </w:pPr>
    <w:rPr>
      <w:sz w:val="22"/>
      <w:szCs w:val="36"/>
    </w:rPr>
  </w:style>
  <w:style w:type="character" w:customStyle="1" w:styleId="tabletextbold">
    <w:name w:val="table text bold"/>
    <w:rsid w:val="00944511"/>
    <w:rPr>
      <w:rFonts w:ascii="Helvetica" w:hAnsi="Helvetica"/>
      <w:b/>
      <w:color w:val="auto"/>
      <w:spacing w:val="0"/>
      <w:w w:val="100"/>
      <w:sz w:val="16"/>
      <w:u w:val="none"/>
      <w:vertAlign w:val="baseline"/>
    </w:rPr>
  </w:style>
  <w:style w:type="paragraph" w:customStyle="1" w:styleId="BoxbulletlistLinespacing15lines">
    <w:name w:val="Box bullet list + Line spacing:  1.5 lines"/>
    <w:basedOn w:val="Boxbulletlist"/>
    <w:rsid w:val="00944511"/>
    <w:pPr>
      <w:numPr>
        <w:numId w:val="0"/>
      </w:numPr>
      <w:spacing w:line="360" w:lineRule="auto"/>
    </w:pPr>
  </w:style>
  <w:style w:type="paragraph" w:customStyle="1" w:styleId="ExercisenumberlistLeft0Hanging025">
    <w:name w:val="Exercise number list + Left:  0&quot; Hanging:  0.25&quot;"/>
    <w:basedOn w:val="Exercisenumberlist"/>
    <w:rsid w:val="00944511"/>
    <w:pPr>
      <w:numPr>
        <w:numId w:val="0"/>
      </w:numPr>
    </w:pPr>
    <w:rPr>
      <w:rFonts w:ascii="Helvetica" w:hAnsi="Helvetica"/>
    </w:rPr>
  </w:style>
  <w:style w:type="paragraph" w:customStyle="1" w:styleId="ChapterSubhead">
    <w:name w:val="Chapter Sub head"/>
    <w:basedOn w:val="Normal"/>
    <w:rsid w:val="00944511"/>
    <w:pPr>
      <w:spacing w:line="240" w:lineRule="auto"/>
    </w:pPr>
    <w:rPr>
      <w:szCs w:val="20"/>
    </w:rPr>
  </w:style>
  <w:style w:type="paragraph" w:customStyle="1" w:styleId="ExampletextLeft15Firstline0TopSinglesol">
    <w:name w:val="Example text + Left:  1.5&quot; First line:  0&quot; Top: (Single sol..."/>
    <w:basedOn w:val="Exampletext"/>
    <w:rsid w:val="00944511"/>
    <w:pPr>
      <w:pBdr>
        <w:top w:val="single" w:sz="4" w:space="1" w:color="auto"/>
        <w:bottom w:val="single" w:sz="4" w:space="1" w:color="auto"/>
      </w:pBdr>
    </w:pPr>
  </w:style>
  <w:style w:type="paragraph" w:customStyle="1" w:styleId="ChapterSubheadLeft">
    <w:name w:val="Chapter Sub head + Left"/>
    <w:basedOn w:val="ChapterSubhead"/>
    <w:rsid w:val="00944511"/>
    <w:pPr>
      <w:jc w:val="left"/>
    </w:pPr>
    <w:rPr>
      <w:bCs/>
      <w:sz w:val="32"/>
    </w:rPr>
  </w:style>
  <w:style w:type="paragraph" w:customStyle="1" w:styleId="AheadingItalic">
    <w:name w:val="A heading + Italic"/>
    <w:basedOn w:val="Aheading"/>
    <w:rsid w:val="00944511"/>
    <w:pPr>
      <w:spacing w:before="280"/>
    </w:pPr>
    <w:rPr>
      <w:b w:val="0"/>
      <w:iCs/>
    </w:rPr>
  </w:style>
  <w:style w:type="paragraph" w:customStyle="1" w:styleId="FigureCaption">
    <w:name w:val="Figure Caption"/>
    <w:basedOn w:val="Normal"/>
    <w:next w:val="Normal"/>
    <w:rsid w:val="00944511"/>
    <w:pPr>
      <w:spacing w:before="60" w:after="60" w:line="360" w:lineRule="auto"/>
      <w:jc w:val="left"/>
    </w:pPr>
    <w:rPr>
      <w:sz w:val="24"/>
    </w:rPr>
  </w:style>
  <w:style w:type="paragraph" w:customStyle="1" w:styleId="ExampleheadLeft">
    <w:name w:val="Example head + Left"/>
    <w:basedOn w:val="Examplehead"/>
    <w:rsid w:val="00944511"/>
    <w:pPr>
      <w:jc w:val="left"/>
    </w:pPr>
  </w:style>
  <w:style w:type="paragraph" w:customStyle="1" w:styleId="TipsHead">
    <w:name w:val="Tips Head"/>
    <w:basedOn w:val="NormalWeb"/>
    <w:rsid w:val="00944511"/>
    <w:pPr>
      <w:spacing w:before="0" w:after="60" w:line="360" w:lineRule="auto"/>
      <w:jc w:val="left"/>
    </w:pPr>
  </w:style>
  <w:style w:type="paragraph" w:customStyle="1" w:styleId="CaptionSource0">
    <w:name w:val="Caption Source"/>
    <w:basedOn w:val="NormalWeb"/>
    <w:rsid w:val="00944511"/>
    <w:pPr>
      <w:spacing w:before="0" w:after="0" w:line="240" w:lineRule="auto"/>
    </w:pPr>
    <w:rPr>
      <w:rFonts w:ascii="Times" w:hAnsi="Times"/>
    </w:rPr>
  </w:style>
  <w:style w:type="paragraph" w:customStyle="1" w:styleId="FigureCapSource">
    <w:name w:val="Figure Cap Source"/>
    <w:basedOn w:val="NormalWeb"/>
    <w:rsid w:val="00944511"/>
    <w:pPr>
      <w:spacing w:before="0" w:after="0" w:line="240" w:lineRule="auto"/>
      <w:jc w:val="left"/>
    </w:pPr>
    <w:rPr>
      <w:rFonts w:ascii="Times" w:hAnsi="Times"/>
      <w:b w:val="0"/>
    </w:rPr>
  </w:style>
  <w:style w:type="paragraph" w:customStyle="1" w:styleId="Notes">
    <w:name w:val="Notes"/>
    <w:basedOn w:val="NormalIndent"/>
    <w:rsid w:val="00944511"/>
    <w:pPr>
      <w:spacing w:before="0" w:after="0" w:line="240" w:lineRule="auto"/>
    </w:pPr>
    <w:rPr>
      <w:b/>
    </w:rPr>
  </w:style>
  <w:style w:type="paragraph" w:styleId="NormalIndent">
    <w:name w:val="Normal Indent"/>
    <w:aliases w:val="Case Textind"/>
    <w:basedOn w:val="NormalWeb"/>
    <w:rsid w:val="00944511"/>
    <w:pPr>
      <w:spacing w:before="60" w:line="360" w:lineRule="auto"/>
      <w:ind w:firstLine="360"/>
      <w:jc w:val="left"/>
    </w:pPr>
    <w:rPr>
      <w:rFonts w:ascii="Times" w:hAnsi="Times"/>
      <w:b w:val="0"/>
    </w:rPr>
  </w:style>
  <w:style w:type="paragraph" w:customStyle="1" w:styleId="ExercisenumberlistTimes12ptNotBoldLeft3">
    <w:name w:val="Exercise number list + Times 12 pt Not Bold Left3"/>
    <w:basedOn w:val="Exercisenumberlist"/>
    <w:rsid w:val="00944511"/>
    <w:pPr>
      <w:numPr>
        <w:numId w:val="0"/>
      </w:numPr>
      <w:spacing w:before="60"/>
    </w:pPr>
    <w:rPr>
      <w:b/>
      <w:szCs w:val="24"/>
    </w:rPr>
  </w:style>
  <w:style w:type="paragraph" w:customStyle="1" w:styleId="Tablesourcenotes10pt">
    <w:name w:val="Table source/notes + 10 pt"/>
    <w:basedOn w:val="Tablesourcenotes"/>
    <w:rsid w:val="00944511"/>
  </w:style>
  <w:style w:type="paragraph" w:customStyle="1" w:styleId="ExerciseheadJustified">
    <w:name w:val="Exercise head + Justified"/>
    <w:basedOn w:val="Exercisehead"/>
    <w:rsid w:val="00944511"/>
    <w:pPr>
      <w:jc w:val="both"/>
    </w:pPr>
    <w:rPr>
      <w:b w:val="0"/>
      <w:sz w:val="24"/>
      <w:szCs w:val="20"/>
    </w:rPr>
  </w:style>
  <w:style w:type="paragraph" w:customStyle="1" w:styleId="ExerciseheadJustifiedNotBold">
    <w:name w:val="Exercise head + Justified + Not Bold"/>
    <w:basedOn w:val="ExerciseheadJustified"/>
    <w:rsid w:val="00944511"/>
    <w:pPr>
      <w:jc w:val="left"/>
    </w:pPr>
  </w:style>
  <w:style w:type="paragraph" w:customStyle="1" w:styleId="ExercisenumberlistLeft">
    <w:name w:val="Exercise number list + Left"/>
    <w:basedOn w:val="Exercisenumberlist"/>
    <w:rsid w:val="00944511"/>
    <w:pPr>
      <w:numPr>
        <w:numId w:val="0"/>
      </w:numPr>
      <w:spacing w:before="60"/>
    </w:pPr>
    <w:rPr>
      <w:b/>
      <w:bCs w:val="0"/>
      <w:szCs w:val="24"/>
    </w:rPr>
  </w:style>
  <w:style w:type="paragraph" w:customStyle="1" w:styleId="CasebulletlistItalic">
    <w:name w:val="Case bullet list + Italic"/>
    <w:basedOn w:val="Casebulletlist"/>
    <w:rsid w:val="00944511"/>
    <w:pPr>
      <w:numPr>
        <w:numId w:val="0"/>
      </w:numPr>
      <w:shd w:val="clear" w:color="auto" w:fill="E6E6E6"/>
    </w:pPr>
    <w:rPr>
      <w:i/>
      <w:iCs/>
      <w:szCs w:val="20"/>
    </w:rPr>
  </w:style>
  <w:style w:type="paragraph" w:customStyle="1" w:styleId="PartintroBold">
    <w:name w:val="Part intro + Bold"/>
    <w:basedOn w:val="Partintro"/>
    <w:rsid w:val="00944511"/>
    <w:rPr>
      <w:b/>
      <w:bCs/>
    </w:rPr>
  </w:style>
  <w:style w:type="paragraph" w:customStyle="1" w:styleId="CaptionsourceBold">
    <w:name w:val="Caption source + Bold"/>
    <w:basedOn w:val="Captionsource"/>
    <w:rsid w:val="00944511"/>
    <w:rPr>
      <w:b/>
      <w:bCs/>
    </w:rPr>
  </w:style>
  <w:style w:type="table" w:styleId="TableGrid">
    <w:name w:val="Table Grid"/>
    <w:basedOn w:val="TableNormal"/>
    <w:rsid w:val="00944511"/>
    <w:pPr>
      <w:spacing w:before="120" w:after="120" w:line="480" w:lineRule="auto"/>
      <w:jc w:val="center"/>
    </w:pPr>
    <w:rPr>
      <w:rFonts w:ascii="Helvetica" w:hAnsi="Helvetica"/>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rcisenumberlistTimes12ptNotBoldJustified">
    <w:name w:val="Exercise number list + Times 12 pt Not Bold Justified"/>
    <w:basedOn w:val="Exercisenumberlist"/>
    <w:rsid w:val="00944511"/>
    <w:pPr>
      <w:numPr>
        <w:numId w:val="0"/>
      </w:numPr>
      <w:spacing w:before="60"/>
    </w:pPr>
    <w:rPr>
      <w:b/>
      <w:szCs w:val="24"/>
    </w:rPr>
  </w:style>
  <w:style w:type="paragraph" w:customStyle="1" w:styleId="ExercisebulletlistTimes12ptNotBoldJustified">
    <w:name w:val="Exercise bullet list + Times 12 pt Not Bold Justified"/>
    <w:basedOn w:val="Exercisebulletlist"/>
    <w:rsid w:val="00944511"/>
    <w:pPr>
      <w:numPr>
        <w:numId w:val="0"/>
      </w:numPr>
      <w:spacing w:before="60" w:after="0"/>
      <w:jc w:val="both"/>
    </w:pPr>
    <w:rPr>
      <w:b/>
      <w:szCs w:val="24"/>
    </w:rPr>
  </w:style>
  <w:style w:type="paragraph" w:customStyle="1" w:styleId="ExercisenumberlistTimes12ptNotBold">
    <w:name w:val="Exercise number list + Times 12 pt Not Bold"/>
    <w:basedOn w:val="Exercisenumberlist"/>
    <w:rsid w:val="00944511"/>
    <w:pPr>
      <w:numPr>
        <w:numId w:val="0"/>
      </w:numPr>
      <w:spacing w:before="60"/>
    </w:pPr>
    <w:rPr>
      <w:b/>
    </w:rPr>
  </w:style>
  <w:style w:type="paragraph" w:customStyle="1" w:styleId="ExercisenumberlistTimes12ptNotBoldLeft311pt">
    <w:name w:val="Exercise number list + Times 12 pt Not Bold Left3 + 11 pt"/>
    <w:basedOn w:val="ExercisenumberlistTimes12ptNotBoldLeft3"/>
    <w:rsid w:val="00944511"/>
  </w:style>
  <w:style w:type="paragraph" w:styleId="FootnoteText">
    <w:name w:val="footnote text"/>
    <w:basedOn w:val="Normal"/>
    <w:semiHidden/>
    <w:rsid w:val="00944511"/>
    <w:pPr>
      <w:spacing w:before="60" w:after="0" w:line="240" w:lineRule="auto"/>
    </w:pPr>
    <w:rPr>
      <w:rFonts w:ascii="Times" w:hAnsi="Times"/>
      <w:sz w:val="24"/>
      <w:szCs w:val="20"/>
    </w:rPr>
  </w:style>
  <w:style w:type="paragraph" w:customStyle="1" w:styleId="ExtractTimes12ptNotBold">
    <w:name w:val="Extract + Times 12 pt Not Bold"/>
    <w:basedOn w:val="Extract"/>
    <w:rsid w:val="00944511"/>
    <w:pPr>
      <w:spacing w:after="0"/>
    </w:pPr>
    <w:rPr>
      <w:b/>
      <w:szCs w:val="24"/>
    </w:rPr>
  </w:style>
  <w:style w:type="paragraph" w:customStyle="1" w:styleId="ExercisenumberlistTimes12ptNotBoldLeft">
    <w:name w:val="Exercise number list + Times 12 pt Not Bold Left"/>
    <w:basedOn w:val="Exercisenumberlist"/>
    <w:rsid w:val="00944511"/>
    <w:pPr>
      <w:numPr>
        <w:numId w:val="0"/>
      </w:numPr>
      <w:spacing w:before="60"/>
      <w:ind w:left="360" w:hanging="360"/>
    </w:pPr>
    <w:rPr>
      <w:szCs w:val="20"/>
    </w:rPr>
  </w:style>
  <w:style w:type="paragraph" w:customStyle="1" w:styleId="ExampleSource0">
    <w:name w:val="Example Source"/>
    <w:basedOn w:val="Exampletext"/>
    <w:rsid w:val="00944511"/>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944511"/>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944511"/>
    <w:pPr>
      <w:spacing w:line="240" w:lineRule="auto"/>
      <w:ind w:left="360" w:hanging="360"/>
    </w:pPr>
  </w:style>
  <w:style w:type="paragraph" w:customStyle="1" w:styleId="CaseAheadBold2">
    <w:name w:val="Case A head + Bold2"/>
    <w:basedOn w:val="CaseAhead"/>
    <w:rsid w:val="00944511"/>
    <w:rPr>
      <w:b w:val="0"/>
      <w:bCs/>
      <w:sz w:val="26"/>
    </w:rPr>
  </w:style>
  <w:style w:type="paragraph" w:customStyle="1" w:styleId="Casenumberlist">
    <w:name w:val="Case number list"/>
    <w:basedOn w:val="Boxnumberlist"/>
    <w:rsid w:val="00944511"/>
    <w:pPr>
      <w:numPr>
        <w:numId w:val="0"/>
      </w:numPr>
      <w:spacing w:after="0"/>
      <w:ind w:left="432" w:hanging="432"/>
    </w:pPr>
    <w:rPr>
      <w:b/>
      <w:szCs w:val="24"/>
    </w:rPr>
  </w:style>
  <w:style w:type="paragraph" w:customStyle="1" w:styleId="CasenumberlistLeftNoborderRightNoborder">
    <w:name w:val="Case number list + Left: (No border) Right: (No border)"/>
    <w:basedOn w:val="Casenumberlist"/>
    <w:rsid w:val="00944511"/>
    <w:pPr>
      <w:shd w:val="clear" w:color="auto" w:fill="E6E6E6"/>
    </w:pPr>
    <w:rPr>
      <w:b w:val="0"/>
      <w:bCs/>
      <w:szCs w:val="20"/>
    </w:rPr>
  </w:style>
  <w:style w:type="paragraph" w:customStyle="1" w:styleId="ExampleExtract">
    <w:name w:val="Example Extract"/>
    <w:basedOn w:val="Exampletext"/>
    <w:rsid w:val="00944511"/>
    <w:pPr>
      <w:ind w:left="720" w:right="720"/>
    </w:pPr>
  </w:style>
  <w:style w:type="paragraph" w:customStyle="1" w:styleId="TiptextItalic">
    <w:name w:val="Tip text + Italic"/>
    <w:basedOn w:val="Tiptext0"/>
    <w:rsid w:val="00944511"/>
    <w:rPr>
      <w:i/>
      <w:iCs/>
    </w:rPr>
  </w:style>
  <w:style w:type="paragraph" w:customStyle="1" w:styleId="BoxExtract">
    <w:name w:val="Box Extract"/>
    <w:basedOn w:val="Boxtext"/>
    <w:rsid w:val="00944511"/>
    <w:pPr>
      <w:spacing w:line="480" w:lineRule="auto"/>
      <w:ind w:left="720" w:right="720"/>
    </w:pPr>
  </w:style>
  <w:style w:type="paragraph" w:customStyle="1" w:styleId="Source">
    <w:name w:val="Source"/>
    <w:basedOn w:val="NormalWeb"/>
    <w:rsid w:val="00944511"/>
    <w:pPr>
      <w:spacing w:before="60" w:line="360" w:lineRule="auto"/>
    </w:pPr>
    <w:rPr>
      <w:rFonts w:ascii="Times" w:hAnsi="Times"/>
      <w:b w:val="0"/>
      <w:sz w:val="26"/>
      <w:szCs w:val="26"/>
    </w:rPr>
  </w:style>
  <w:style w:type="character" w:styleId="Hyperlink">
    <w:name w:val="Hyperlink"/>
    <w:basedOn w:val="DefaultParagraphFont"/>
    <w:rsid w:val="00944511"/>
    <w:rPr>
      <w:rFonts w:cs="Times New Roman"/>
      <w:color w:val="0000FF"/>
      <w:u w:val="single"/>
    </w:rPr>
  </w:style>
  <w:style w:type="paragraph" w:customStyle="1" w:styleId="MarginalNoteHead">
    <w:name w:val="Marginal Note Head"/>
    <w:basedOn w:val="Bheading"/>
    <w:rsid w:val="00944511"/>
    <w:pPr>
      <w:spacing w:line="480" w:lineRule="auto"/>
    </w:pPr>
    <w:rPr>
      <w:rFonts w:ascii="Helvetica" w:hAnsi="Helvetica"/>
    </w:rPr>
  </w:style>
  <w:style w:type="paragraph" w:customStyle="1" w:styleId="keyterm">
    <w:name w:val="keyterm"/>
    <w:basedOn w:val="Casetext"/>
    <w:rsid w:val="00944511"/>
    <w:pPr>
      <w:spacing w:before="120" w:line="480" w:lineRule="auto"/>
    </w:pPr>
    <w:rPr>
      <w:b/>
    </w:rPr>
  </w:style>
  <w:style w:type="paragraph" w:customStyle="1" w:styleId="MarginalText">
    <w:name w:val="Marginal Text"/>
    <w:basedOn w:val="Activitytext"/>
    <w:rsid w:val="00944511"/>
    <w:pPr>
      <w:spacing w:before="0" w:line="480" w:lineRule="auto"/>
    </w:pPr>
    <w:rPr>
      <w:rFonts w:ascii="Helvetica" w:hAnsi="Helvetica"/>
    </w:rPr>
  </w:style>
  <w:style w:type="paragraph" w:customStyle="1" w:styleId="ActivityAhead">
    <w:name w:val="Activity A head"/>
    <w:basedOn w:val="Exercisehead"/>
    <w:next w:val="Aheading"/>
    <w:rsid w:val="00944511"/>
    <w:pPr>
      <w:spacing w:before="120" w:after="0"/>
      <w:jc w:val="left"/>
    </w:pPr>
    <w:rPr>
      <w:sz w:val="24"/>
      <w:szCs w:val="24"/>
    </w:rPr>
  </w:style>
  <w:style w:type="paragraph" w:customStyle="1" w:styleId="ActivityBhead">
    <w:name w:val="Activity B head"/>
    <w:basedOn w:val="Aheading"/>
    <w:rsid w:val="00944511"/>
    <w:pPr>
      <w:spacing w:line="480" w:lineRule="auto"/>
    </w:pPr>
    <w:rPr>
      <w:bCs/>
      <w:sz w:val="24"/>
      <w:szCs w:val="24"/>
    </w:rPr>
  </w:style>
  <w:style w:type="paragraph" w:customStyle="1" w:styleId="StyleActivitytextAccent2kBoldNotItalicTimes">
    <w:name w:val="Style Activity text + Accent2kBoldNot Italic + Times"/>
    <w:basedOn w:val="Normal"/>
    <w:rsid w:val="00944511"/>
    <w:pPr>
      <w:spacing w:after="0" w:line="360" w:lineRule="auto"/>
      <w:jc w:val="left"/>
    </w:pPr>
    <w:rPr>
      <w:rFonts w:ascii="Times" w:hAnsi="Times"/>
      <w:bCs/>
      <w:iCs/>
      <w:sz w:val="24"/>
      <w:szCs w:val="20"/>
    </w:rPr>
  </w:style>
  <w:style w:type="paragraph" w:customStyle="1" w:styleId="Activitybulletlist">
    <w:name w:val="Activity bullet list"/>
    <w:basedOn w:val="Exercisebulletlist"/>
    <w:rsid w:val="00944511"/>
    <w:pPr>
      <w:numPr>
        <w:numId w:val="10"/>
      </w:numPr>
      <w:spacing w:line="480" w:lineRule="auto"/>
    </w:pPr>
    <w:rPr>
      <w:rFonts w:ascii="Helvetica" w:hAnsi="Helvetica"/>
      <w:b/>
      <w:szCs w:val="24"/>
    </w:rPr>
  </w:style>
  <w:style w:type="paragraph" w:customStyle="1" w:styleId="ActivitytextInd">
    <w:name w:val="Activity text Ind"/>
    <w:basedOn w:val="BoxtextInd"/>
    <w:rsid w:val="00944511"/>
    <w:pPr>
      <w:spacing w:line="480" w:lineRule="auto"/>
      <w:ind w:firstLine="360"/>
    </w:pPr>
    <w:rPr>
      <w:szCs w:val="24"/>
    </w:rPr>
  </w:style>
  <w:style w:type="paragraph" w:customStyle="1" w:styleId="KeyTermDef">
    <w:name w:val="KeyTermDef"/>
    <w:basedOn w:val="keyterm"/>
    <w:rsid w:val="00944511"/>
    <w:rPr>
      <w:rFonts w:ascii="Helvetica" w:hAnsi="Helvetica"/>
      <w:b w:val="0"/>
    </w:rPr>
  </w:style>
  <w:style w:type="paragraph" w:customStyle="1" w:styleId="StyleActivitynumberlistNotBoldLeft025">
    <w:name w:val="Style Activity number list + Not Bold Left:  0.25&quot;"/>
    <w:basedOn w:val="Activitynumberlist"/>
    <w:rsid w:val="00944511"/>
    <w:pPr>
      <w:ind w:left="720"/>
    </w:pPr>
    <w:rPr>
      <w:rFonts w:cs="Times New Roman"/>
      <w:b w:val="0"/>
      <w:bCs w:val="0"/>
    </w:rPr>
  </w:style>
  <w:style w:type="paragraph" w:customStyle="1" w:styleId="QuestionsBhead">
    <w:name w:val="Questions B head"/>
    <w:basedOn w:val="QuestionsAhead"/>
    <w:rsid w:val="00944511"/>
    <w:rPr>
      <w:rFonts w:ascii="Times" w:hAnsi="Times"/>
      <w:sz w:val="24"/>
      <w:szCs w:val="24"/>
    </w:rPr>
  </w:style>
  <w:style w:type="paragraph" w:customStyle="1" w:styleId="QuestionsChead">
    <w:name w:val="Questions C head"/>
    <w:basedOn w:val="QuestionsAhead"/>
    <w:rsid w:val="00944511"/>
    <w:rPr>
      <w:rFonts w:ascii="Times" w:hAnsi="Times"/>
      <w:sz w:val="24"/>
      <w:szCs w:val="24"/>
    </w:rPr>
  </w:style>
  <w:style w:type="paragraph" w:customStyle="1" w:styleId="ExampleAhead">
    <w:name w:val="Example A head"/>
    <w:basedOn w:val="Examplehead"/>
    <w:rsid w:val="00944511"/>
    <w:pPr>
      <w:jc w:val="left"/>
    </w:pPr>
    <w:rPr>
      <w:rFonts w:ascii="Times" w:hAnsi="Times"/>
      <w:b/>
      <w:caps w:val="0"/>
      <w:sz w:val="26"/>
      <w:szCs w:val="26"/>
      <w:lang w:val="en-GB"/>
    </w:rPr>
  </w:style>
  <w:style w:type="paragraph" w:customStyle="1" w:styleId="ExampleBhead">
    <w:name w:val="Example B head"/>
    <w:basedOn w:val="Examplehead"/>
    <w:rsid w:val="00944511"/>
    <w:pPr>
      <w:jc w:val="left"/>
    </w:pPr>
    <w:rPr>
      <w:rFonts w:ascii="Times" w:hAnsi="Times"/>
      <w:b/>
      <w:caps w:val="0"/>
      <w:sz w:val="24"/>
      <w:szCs w:val="24"/>
      <w:lang w:val="en-GB"/>
    </w:rPr>
  </w:style>
  <w:style w:type="paragraph" w:customStyle="1" w:styleId="Exercisesoure">
    <w:name w:val="Exercise soure"/>
    <w:basedOn w:val="Boxfigurecaption"/>
    <w:rsid w:val="00944511"/>
    <w:rPr>
      <w:rFonts w:ascii="Times" w:hAnsi="Times"/>
      <w:b w:val="0"/>
      <w:szCs w:val="24"/>
    </w:rPr>
  </w:style>
  <w:style w:type="paragraph" w:customStyle="1" w:styleId="Exampletextind">
    <w:name w:val="Example text ind"/>
    <w:basedOn w:val="Exampletext"/>
    <w:rsid w:val="00944511"/>
    <w:pPr>
      <w:ind w:firstLine="360"/>
    </w:pPr>
    <w:rPr>
      <w:szCs w:val="24"/>
    </w:rPr>
  </w:style>
  <w:style w:type="paragraph" w:customStyle="1" w:styleId="Keytermhead">
    <w:name w:val="Keyterm head"/>
    <w:basedOn w:val="ExampleheadLeft"/>
    <w:rsid w:val="00944511"/>
    <w:rPr>
      <w:rFonts w:ascii="Times" w:hAnsi="Times"/>
    </w:rPr>
  </w:style>
  <w:style w:type="paragraph" w:customStyle="1" w:styleId="Objectivehead">
    <w:name w:val="Objective head"/>
    <w:basedOn w:val="Aheading"/>
    <w:rsid w:val="00944511"/>
    <w:rPr>
      <w:rFonts w:ascii="Times" w:hAnsi="Times"/>
    </w:rPr>
  </w:style>
  <w:style w:type="paragraph" w:customStyle="1" w:styleId="Objectivelist">
    <w:name w:val="Objective list"/>
    <w:basedOn w:val="Listbullet"/>
    <w:rsid w:val="00944511"/>
    <w:pPr>
      <w:numPr>
        <w:numId w:val="0"/>
      </w:numPr>
    </w:pPr>
    <w:rPr>
      <w:szCs w:val="24"/>
    </w:rPr>
  </w:style>
  <w:style w:type="paragraph" w:customStyle="1" w:styleId="Exercisetextind">
    <w:name w:val="Exercise text ind"/>
    <w:basedOn w:val="Textind"/>
    <w:rsid w:val="00944511"/>
  </w:style>
  <w:style w:type="paragraph" w:customStyle="1" w:styleId="ExerciseTablecolumnhead">
    <w:name w:val="Exercise Table column head"/>
    <w:basedOn w:val="Tablecolumnhead"/>
    <w:rsid w:val="00944511"/>
  </w:style>
  <w:style w:type="paragraph" w:customStyle="1" w:styleId="ExerciseTabletext">
    <w:name w:val="Exercise Table text"/>
    <w:basedOn w:val="Tabletext"/>
    <w:rsid w:val="00944511"/>
    <w:rPr>
      <w:szCs w:val="24"/>
    </w:rPr>
  </w:style>
  <w:style w:type="paragraph" w:customStyle="1" w:styleId="ExerciseTablesource">
    <w:name w:val="Exercise Table source"/>
    <w:basedOn w:val="Tablesource"/>
    <w:rsid w:val="00944511"/>
    <w:rPr>
      <w:i w:val="0"/>
      <w:sz w:val="24"/>
    </w:rPr>
  </w:style>
  <w:style w:type="paragraph" w:customStyle="1" w:styleId="Footnote">
    <w:name w:val="Footnote"/>
    <w:basedOn w:val="Tablesourcenotes"/>
    <w:rsid w:val="00944511"/>
    <w:pPr>
      <w:spacing w:line="480" w:lineRule="auto"/>
    </w:pPr>
    <w:rPr>
      <w:szCs w:val="24"/>
    </w:rPr>
  </w:style>
  <w:style w:type="paragraph" w:customStyle="1" w:styleId="ExerciseAhead">
    <w:name w:val="Exercise A head"/>
    <w:basedOn w:val="Bheading"/>
    <w:rsid w:val="00944511"/>
    <w:rPr>
      <w:caps/>
    </w:rPr>
  </w:style>
  <w:style w:type="paragraph" w:customStyle="1" w:styleId="Casesub-title">
    <w:name w:val="Case sub-title"/>
    <w:basedOn w:val="Boxsub-title"/>
    <w:rsid w:val="00944511"/>
    <w:pPr>
      <w:pBdr>
        <w:left w:val="none" w:sz="0" w:space="0" w:color="auto"/>
        <w:right w:val="none" w:sz="0" w:space="0" w:color="auto"/>
      </w:pBdr>
      <w:spacing w:line="480" w:lineRule="auto"/>
    </w:pPr>
    <w:rPr>
      <w:rFonts w:ascii="Times" w:hAnsi="Times"/>
      <w:b w:val="0"/>
      <w:smallCaps w:val="0"/>
    </w:rPr>
  </w:style>
  <w:style w:type="paragraph" w:customStyle="1" w:styleId="Boxsource">
    <w:name w:val="Box source"/>
    <w:basedOn w:val="Boxfigurecaption"/>
    <w:rsid w:val="00944511"/>
    <w:pPr>
      <w:spacing w:line="480" w:lineRule="auto"/>
    </w:pPr>
    <w:rPr>
      <w:rFonts w:ascii="Times" w:hAnsi="Times"/>
      <w:b w:val="0"/>
      <w:szCs w:val="24"/>
    </w:rPr>
  </w:style>
  <w:style w:type="paragraph" w:customStyle="1" w:styleId="Casesource">
    <w:name w:val="Case source"/>
    <w:basedOn w:val="Boxsource"/>
    <w:rsid w:val="00944511"/>
  </w:style>
  <w:style w:type="paragraph" w:customStyle="1" w:styleId="Tipsource">
    <w:name w:val="Tip source"/>
    <w:basedOn w:val="Exercisesoure"/>
    <w:rsid w:val="00944511"/>
    <w:pPr>
      <w:spacing w:line="480" w:lineRule="auto"/>
    </w:pPr>
  </w:style>
  <w:style w:type="paragraph" w:customStyle="1" w:styleId="QuestionsExtract">
    <w:name w:val="Questions Extract"/>
    <w:basedOn w:val="Extract"/>
    <w:rsid w:val="00944511"/>
    <w:pPr>
      <w:spacing w:line="480" w:lineRule="auto"/>
    </w:pPr>
    <w:rPr>
      <w:szCs w:val="24"/>
    </w:rPr>
  </w:style>
  <w:style w:type="paragraph" w:customStyle="1" w:styleId="TipExtract">
    <w:name w:val="Tip Extract"/>
    <w:basedOn w:val="Extract"/>
    <w:rsid w:val="00944511"/>
    <w:pPr>
      <w:spacing w:line="480" w:lineRule="auto"/>
    </w:pPr>
    <w:rPr>
      <w:szCs w:val="24"/>
    </w:rPr>
  </w:style>
  <w:style w:type="paragraph" w:customStyle="1" w:styleId="ExerciseExtract">
    <w:name w:val="Exercise Extract"/>
    <w:basedOn w:val="Extract"/>
    <w:rsid w:val="00944511"/>
    <w:pPr>
      <w:spacing w:line="480" w:lineRule="auto"/>
    </w:pPr>
    <w:rPr>
      <w:szCs w:val="24"/>
    </w:rPr>
  </w:style>
  <w:style w:type="paragraph" w:styleId="BalloonText">
    <w:name w:val="Balloon Text"/>
    <w:basedOn w:val="Normal"/>
    <w:link w:val="BalloonTextChar"/>
    <w:rsid w:val="00C940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4001"/>
    <w:rPr>
      <w:rFonts w:ascii="Tahoma" w:hAnsi="Tahoma" w:cs="Tahoma"/>
      <w:b/>
      <w:sz w:val="16"/>
      <w:szCs w:val="16"/>
    </w:rPr>
  </w:style>
  <w:style w:type="character" w:styleId="CommentReference">
    <w:name w:val="annotation reference"/>
    <w:basedOn w:val="DefaultParagraphFont"/>
    <w:rsid w:val="00A4488F"/>
    <w:rPr>
      <w:sz w:val="16"/>
      <w:szCs w:val="16"/>
    </w:rPr>
  </w:style>
  <w:style w:type="paragraph" w:styleId="CommentText">
    <w:name w:val="annotation text"/>
    <w:basedOn w:val="Normal"/>
    <w:link w:val="CommentTextChar"/>
    <w:rsid w:val="00A4488F"/>
    <w:rPr>
      <w:sz w:val="20"/>
      <w:szCs w:val="20"/>
    </w:rPr>
  </w:style>
  <w:style w:type="character" w:customStyle="1" w:styleId="CommentTextChar">
    <w:name w:val="Comment Text Char"/>
    <w:basedOn w:val="DefaultParagraphFont"/>
    <w:link w:val="CommentText"/>
    <w:rsid w:val="00A4488F"/>
    <w:rPr>
      <w:rFonts w:ascii="Helvetica" w:hAnsi="Helvetica"/>
      <w:b/>
      <w:lang w:val="en-US" w:eastAsia="en-US"/>
    </w:rPr>
  </w:style>
  <w:style w:type="paragraph" w:styleId="CommentSubject">
    <w:name w:val="annotation subject"/>
    <w:basedOn w:val="CommentText"/>
    <w:next w:val="CommentText"/>
    <w:link w:val="CommentSubjectChar"/>
    <w:rsid w:val="00A4488F"/>
    <w:rPr>
      <w:bCs/>
    </w:rPr>
  </w:style>
  <w:style w:type="character" w:customStyle="1" w:styleId="CommentSubjectChar">
    <w:name w:val="Comment Subject Char"/>
    <w:basedOn w:val="CommentTextChar"/>
    <w:link w:val="CommentSubject"/>
    <w:rsid w:val="00A4488F"/>
    <w:rPr>
      <w:rFonts w:ascii="Helvetica" w:hAnsi="Helvetica"/>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hapter Sub Head"/>
    <w:qFormat/>
    <w:rsid w:val="00944511"/>
    <w:pPr>
      <w:spacing w:before="120" w:after="120" w:line="480" w:lineRule="auto"/>
      <w:jc w:val="center"/>
    </w:pPr>
    <w:rPr>
      <w:rFonts w:ascii="Helvetica" w:hAnsi="Helvetica"/>
      <w:b/>
      <w:sz w:val="28"/>
      <w:szCs w:val="28"/>
      <w:lang w:val="en-US" w:eastAsia="en-US"/>
    </w:rPr>
  </w:style>
  <w:style w:type="paragraph" w:styleId="Heading1">
    <w:name w:val="heading 1"/>
    <w:basedOn w:val="Normal"/>
    <w:next w:val="Normal"/>
    <w:link w:val="Heading1Char"/>
    <w:qFormat/>
    <w:rsid w:val="00944511"/>
    <w:pPr>
      <w:keepNext/>
      <w:spacing w:before="240" w:after="60"/>
      <w:outlineLvl w:val="0"/>
    </w:pPr>
    <w:rPr>
      <w:rFonts w:ascii="Arial" w:hAnsi="Arial" w:cs="Arial"/>
      <w:b w:val="0"/>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060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hi-IN"/>
    </w:rPr>
  </w:style>
  <w:style w:type="paragraph" w:customStyle="1" w:styleId="NormalParagraphStyle">
    <w:name w:val="NormalParagraphStyle"/>
    <w:basedOn w:val="Noparagraphstyle"/>
    <w:rsid w:val="0061060E"/>
  </w:style>
  <w:style w:type="paragraph" w:customStyle="1" w:styleId="GLTT">
    <w:name w:val="GLTT"/>
    <w:basedOn w:val="Noparagraphstyle"/>
    <w:rsid w:val="0061060E"/>
    <w:pPr>
      <w:pBdr>
        <w:bottom w:val="single" w:sz="8" w:space="0" w:color="auto"/>
      </w:pBdr>
      <w:tabs>
        <w:tab w:val="left" w:pos="480"/>
      </w:tabs>
      <w:suppressAutoHyphens/>
      <w:spacing w:before="480" w:after="1080" w:line="600" w:lineRule="atLeast"/>
      <w:ind w:left="300" w:hanging="300"/>
    </w:pPr>
    <w:rPr>
      <w:rFonts w:ascii="MetaPlusNormal-Roman" w:hAnsi="MetaPlusNormal-Roman" w:cs="MetaPlusNormal-Roman"/>
      <w:color w:val="FFFFFF"/>
      <w:w w:val="90"/>
      <w:sz w:val="60"/>
      <w:szCs w:val="60"/>
    </w:rPr>
  </w:style>
  <w:style w:type="paragraph" w:customStyle="1" w:styleId="GL-CENTER">
    <w:name w:val="GL-CENTER"/>
    <w:basedOn w:val="Noparagraphstyle"/>
    <w:rsid w:val="0061060E"/>
    <w:pPr>
      <w:suppressAutoHyphens/>
      <w:spacing w:line="240" w:lineRule="atLeast"/>
      <w:ind w:left="300" w:hanging="300"/>
      <w:jc w:val="center"/>
    </w:pPr>
    <w:rPr>
      <w:rFonts w:ascii="Minion-Regular" w:hAnsi="Minion-Regular" w:cs="Minion-Regular"/>
      <w:spacing w:val="-2"/>
      <w:sz w:val="19"/>
      <w:szCs w:val="19"/>
    </w:rPr>
  </w:style>
  <w:style w:type="paragraph" w:customStyle="1" w:styleId="GL1">
    <w:name w:val="GL1"/>
    <w:basedOn w:val="Noparagraphstyle"/>
    <w:rsid w:val="0061060E"/>
    <w:pPr>
      <w:tabs>
        <w:tab w:val="left" w:pos="720"/>
        <w:tab w:val="left" w:pos="2340"/>
      </w:tabs>
      <w:suppressAutoHyphens/>
      <w:spacing w:before="240" w:line="240" w:lineRule="atLeast"/>
      <w:ind w:left="300" w:hanging="300"/>
    </w:pPr>
    <w:rPr>
      <w:rFonts w:ascii="Minion-Regular" w:hAnsi="Minion-Regular" w:cs="Minion-Regular"/>
      <w:sz w:val="19"/>
      <w:szCs w:val="19"/>
    </w:rPr>
  </w:style>
  <w:style w:type="paragraph" w:customStyle="1" w:styleId="GL">
    <w:name w:val="GL"/>
    <w:basedOn w:val="Noparagraphstyle"/>
    <w:rsid w:val="0061060E"/>
    <w:pPr>
      <w:tabs>
        <w:tab w:val="left" w:pos="720"/>
        <w:tab w:val="left" w:pos="2340"/>
      </w:tabs>
      <w:suppressAutoHyphens/>
      <w:spacing w:line="240" w:lineRule="atLeast"/>
      <w:ind w:left="300" w:hanging="300"/>
    </w:pPr>
    <w:rPr>
      <w:rFonts w:ascii="Minion-Regular" w:hAnsi="Minion-Regular" w:cs="Minion-Regular"/>
      <w:sz w:val="19"/>
      <w:szCs w:val="19"/>
    </w:rPr>
  </w:style>
  <w:style w:type="paragraph" w:customStyle="1" w:styleId="PO">
    <w:name w:val="PO//"/>
    <w:basedOn w:val="Normal"/>
    <w:rsid w:val="0061060E"/>
    <w:pPr>
      <w:tabs>
        <w:tab w:val="left" w:pos="360"/>
      </w:tabs>
      <w:spacing w:line="360" w:lineRule="atLeast"/>
    </w:pPr>
    <w:rPr>
      <w:rFonts w:ascii="Univers" w:hAnsi="Univers" w:cs="Univers"/>
    </w:rPr>
  </w:style>
  <w:style w:type="character" w:customStyle="1" w:styleId="BOLDCOLOR">
    <w:name w:val="BOLD COLOR"/>
    <w:rsid w:val="0061060E"/>
    <w:rPr>
      <w:b/>
      <w:color w:val="00FFFF"/>
      <w:w w:val="100"/>
    </w:rPr>
  </w:style>
  <w:style w:type="character" w:customStyle="1" w:styleId="Heading1Char">
    <w:name w:val="Heading 1 Char"/>
    <w:basedOn w:val="DefaultParagraphFont"/>
    <w:link w:val="Heading1"/>
    <w:locked/>
    <w:rsid w:val="00944511"/>
    <w:rPr>
      <w:rFonts w:ascii="Arial" w:hAnsi="Arial" w:cs="Arial"/>
      <w:bCs/>
      <w:kern w:val="32"/>
      <w:sz w:val="32"/>
      <w:szCs w:val="32"/>
      <w:lang w:val="en-US" w:eastAsia="en-US" w:bidi="ar-SA"/>
    </w:rPr>
  </w:style>
  <w:style w:type="paragraph" w:customStyle="1" w:styleId="Casetextind">
    <w:name w:val="Case textind"/>
    <w:basedOn w:val="NormalWeb"/>
    <w:rsid w:val="00944511"/>
    <w:pPr>
      <w:spacing w:before="60" w:line="240" w:lineRule="auto"/>
      <w:ind w:firstLine="360"/>
      <w:jc w:val="left"/>
    </w:pPr>
    <w:rPr>
      <w:rFonts w:ascii="Times" w:hAnsi="Times"/>
      <w:b w:val="0"/>
    </w:rPr>
  </w:style>
  <w:style w:type="paragraph" w:styleId="NormalWeb">
    <w:name w:val="Normal (Web)"/>
    <w:basedOn w:val="Normal"/>
    <w:rsid w:val="00944511"/>
    <w:rPr>
      <w:sz w:val="24"/>
      <w:szCs w:val="24"/>
    </w:rPr>
  </w:style>
  <w:style w:type="paragraph" w:customStyle="1" w:styleId="TipText">
    <w:name w:val="Tip Text"/>
    <w:basedOn w:val="Normal"/>
    <w:next w:val="Normal"/>
    <w:rsid w:val="00944511"/>
    <w:pPr>
      <w:spacing w:line="240" w:lineRule="exact"/>
      <w:ind w:left="120"/>
    </w:pPr>
    <w:rPr>
      <w:rFonts w:ascii="New York" w:hAnsi="New York"/>
      <w:sz w:val="18"/>
    </w:rPr>
  </w:style>
  <w:style w:type="paragraph" w:customStyle="1" w:styleId="Quickhead">
    <w:name w:val="Quick head"/>
    <w:basedOn w:val="Normal"/>
    <w:next w:val="Normal"/>
    <w:rsid w:val="00944511"/>
    <w:pPr>
      <w:pBdr>
        <w:left w:val="single" w:sz="4" w:space="4" w:color="auto"/>
      </w:pBdr>
    </w:pPr>
    <w:rPr>
      <w:b w:val="0"/>
      <w:caps/>
    </w:rPr>
  </w:style>
  <w:style w:type="paragraph" w:customStyle="1" w:styleId="Aheading">
    <w:name w:val="A heading"/>
    <w:basedOn w:val="Heading1"/>
    <w:next w:val="Normal"/>
    <w:rsid w:val="00944511"/>
    <w:pPr>
      <w:spacing w:before="120" w:after="120" w:line="360" w:lineRule="auto"/>
      <w:jc w:val="left"/>
      <w:outlineLvl w:val="9"/>
    </w:pPr>
    <w:rPr>
      <w:rFonts w:ascii="Helvetica" w:hAnsi="Helvetica" w:cs="Times New Roman"/>
      <w:b/>
      <w:bCs w:val="0"/>
      <w:caps/>
      <w:kern w:val="28"/>
      <w:sz w:val="28"/>
      <w:szCs w:val="28"/>
    </w:rPr>
  </w:style>
  <w:style w:type="paragraph" w:customStyle="1" w:styleId="Exercisehead">
    <w:name w:val="Exercise head"/>
    <w:basedOn w:val="Normal"/>
    <w:next w:val="Normal"/>
    <w:rsid w:val="00944511"/>
    <w:pPr>
      <w:spacing w:before="240"/>
    </w:pPr>
  </w:style>
  <w:style w:type="paragraph" w:customStyle="1" w:styleId="Activityhead">
    <w:name w:val="Activity head"/>
    <w:basedOn w:val="Exercisehead"/>
    <w:next w:val="Normal"/>
    <w:rsid w:val="00944511"/>
    <w:pPr>
      <w:spacing w:before="120" w:after="0" w:line="360" w:lineRule="auto"/>
      <w:jc w:val="left"/>
    </w:pPr>
    <w:rPr>
      <w:b w:val="0"/>
      <w:sz w:val="24"/>
      <w:szCs w:val="24"/>
    </w:rPr>
  </w:style>
  <w:style w:type="paragraph" w:customStyle="1" w:styleId="Activitylist">
    <w:name w:val="Activity list"/>
    <w:basedOn w:val="Normal"/>
    <w:rsid w:val="00944511"/>
    <w:rPr>
      <w:rFonts w:ascii="Arial" w:hAnsi="Arial"/>
    </w:rPr>
  </w:style>
  <w:style w:type="paragraph" w:customStyle="1" w:styleId="Exercisetext">
    <w:name w:val="Exercise text"/>
    <w:basedOn w:val="Normal"/>
    <w:rsid w:val="00944511"/>
    <w:pPr>
      <w:spacing w:line="360" w:lineRule="auto"/>
      <w:jc w:val="left"/>
    </w:pPr>
    <w:rPr>
      <w:rFonts w:ascii="Times" w:hAnsi="Times" w:cs="Arial"/>
      <w:b w:val="0"/>
      <w:bCs/>
      <w:sz w:val="24"/>
    </w:rPr>
  </w:style>
  <w:style w:type="paragraph" w:customStyle="1" w:styleId="Exercisenumberlist">
    <w:name w:val="Exercise number list"/>
    <w:basedOn w:val="Exercisetext"/>
    <w:rsid w:val="00944511"/>
    <w:pPr>
      <w:numPr>
        <w:numId w:val="8"/>
      </w:numPr>
      <w:spacing w:after="0"/>
    </w:pPr>
  </w:style>
  <w:style w:type="paragraph" w:customStyle="1" w:styleId="Activitynumberlist">
    <w:name w:val="Activity number list"/>
    <w:basedOn w:val="Exercisenumberlist"/>
    <w:rsid w:val="00944511"/>
    <w:pPr>
      <w:numPr>
        <w:numId w:val="0"/>
      </w:numPr>
      <w:tabs>
        <w:tab w:val="num" w:pos="360"/>
      </w:tabs>
      <w:spacing w:before="0"/>
      <w:ind w:left="360" w:hanging="360"/>
    </w:pPr>
    <w:rPr>
      <w:b/>
      <w:szCs w:val="20"/>
    </w:rPr>
  </w:style>
  <w:style w:type="paragraph" w:customStyle="1" w:styleId="Activitytext">
    <w:name w:val="Activity text"/>
    <w:basedOn w:val="Exercisetext"/>
    <w:rsid w:val="00944511"/>
    <w:pPr>
      <w:spacing w:before="60" w:after="0"/>
    </w:pPr>
    <w:rPr>
      <w:szCs w:val="24"/>
    </w:rPr>
  </w:style>
  <w:style w:type="paragraph" w:customStyle="1" w:styleId="Bheading">
    <w:name w:val="B heading"/>
    <w:basedOn w:val="Aheading"/>
    <w:next w:val="Normal"/>
    <w:rsid w:val="00944511"/>
    <w:rPr>
      <w:rFonts w:ascii="Times" w:hAnsi="Times"/>
      <w:caps w:val="0"/>
      <w:sz w:val="24"/>
      <w:szCs w:val="24"/>
    </w:rPr>
  </w:style>
  <w:style w:type="paragraph" w:customStyle="1" w:styleId="BoxAhead">
    <w:name w:val="Box A head"/>
    <w:basedOn w:val="Boxtext"/>
    <w:next w:val="Normal"/>
    <w:rsid w:val="00944511"/>
    <w:rPr>
      <w:rFonts w:ascii="Helvetica" w:hAnsi="Helvetica"/>
      <w:b/>
    </w:rPr>
  </w:style>
  <w:style w:type="paragraph" w:customStyle="1" w:styleId="Boxtext">
    <w:name w:val="Box text"/>
    <w:basedOn w:val="Normal"/>
    <w:rsid w:val="00944511"/>
    <w:pPr>
      <w:spacing w:before="60" w:after="60" w:line="240" w:lineRule="auto"/>
      <w:jc w:val="left"/>
    </w:pPr>
    <w:rPr>
      <w:rFonts w:ascii="Times" w:hAnsi="Times"/>
      <w:b w:val="0"/>
      <w:sz w:val="24"/>
      <w:lang w:val="en-GB"/>
    </w:rPr>
  </w:style>
  <w:style w:type="paragraph" w:customStyle="1" w:styleId="BoxBHead">
    <w:name w:val="Box B Head"/>
    <w:basedOn w:val="NormalWeb"/>
    <w:rsid w:val="00944511"/>
    <w:pPr>
      <w:spacing w:before="60" w:after="0" w:line="360" w:lineRule="auto"/>
      <w:jc w:val="left"/>
    </w:pPr>
    <w:rPr>
      <w:sz w:val="26"/>
    </w:rPr>
  </w:style>
  <w:style w:type="paragraph" w:customStyle="1" w:styleId="Boxbulletlist">
    <w:name w:val="Box bullet list"/>
    <w:basedOn w:val="Boxtext"/>
    <w:rsid w:val="00944511"/>
    <w:pPr>
      <w:numPr>
        <w:numId w:val="5"/>
      </w:numPr>
    </w:pPr>
  </w:style>
  <w:style w:type="paragraph" w:customStyle="1" w:styleId="Boxdisplay">
    <w:name w:val="Box display"/>
    <w:basedOn w:val="Boxtext"/>
    <w:rsid w:val="00944511"/>
    <w:rPr>
      <w:sz w:val="16"/>
    </w:rPr>
  </w:style>
  <w:style w:type="paragraph" w:customStyle="1" w:styleId="Boxtablehead">
    <w:name w:val="Box table head"/>
    <w:basedOn w:val="Boxtext"/>
    <w:next w:val="Normal"/>
    <w:rsid w:val="00944511"/>
    <w:pPr>
      <w:pBdr>
        <w:bottom w:val="single" w:sz="4" w:space="1" w:color="auto"/>
      </w:pBdr>
    </w:pPr>
    <w:rPr>
      <w:i/>
    </w:rPr>
  </w:style>
  <w:style w:type="paragraph" w:customStyle="1" w:styleId="Boxtablecolumnhead">
    <w:name w:val="Box table column head"/>
    <w:basedOn w:val="Boxtablehead"/>
    <w:next w:val="Normal"/>
    <w:rsid w:val="00944511"/>
    <w:pPr>
      <w:pBdr>
        <w:bottom w:val="none" w:sz="0" w:space="0" w:color="auto"/>
      </w:pBdr>
    </w:pPr>
    <w:rPr>
      <w:b/>
      <w:i w:val="0"/>
    </w:rPr>
  </w:style>
  <w:style w:type="paragraph" w:customStyle="1" w:styleId="Boxfigurecaption">
    <w:name w:val="Box figure caption"/>
    <w:basedOn w:val="Boxtablecolumnhead"/>
    <w:rsid w:val="00944511"/>
    <w:rPr>
      <w:rFonts w:ascii="Helvetica" w:hAnsi="Helvetica"/>
    </w:rPr>
  </w:style>
  <w:style w:type="paragraph" w:customStyle="1" w:styleId="Boxfiguresourcenotes">
    <w:name w:val="Box figure source/notes"/>
    <w:basedOn w:val="Boxfigurecaption"/>
    <w:rsid w:val="00944511"/>
    <w:pPr>
      <w:pBdr>
        <w:left w:val="single" w:sz="4" w:space="4" w:color="auto"/>
        <w:bottom w:val="single" w:sz="4" w:space="1" w:color="auto"/>
        <w:right w:val="single" w:sz="4" w:space="4" w:color="auto"/>
      </w:pBdr>
      <w:spacing w:line="360" w:lineRule="auto"/>
      <w:jc w:val="both"/>
    </w:pPr>
    <w:rPr>
      <w:b w:val="0"/>
      <w:sz w:val="16"/>
    </w:rPr>
  </w:style>
  <w:style w:type="paragraph" w:customStyle="1" w:styleId="Boxnumberlist">
    <w:name w:val="Box number list"/>
    <w:basedOn w:val="Boxtext"/>
    <w:next w:val="Boxtext"/>
    <w:rsid w:val="00944511"/>
    <w:pPr>
      <w:numPr>
        <w:numId w:val="1"/>
      </w:numPr>
    </w:pPr>
  </w:style>
  <w:style w:type="paragraph" w:customStyle="1" w:styleId="Boxsub-title">
    <w:name w:val="Box sub-title"/>
    <w:basedOn w:val="Normal"/>
    <w:next w:val="Boxtext"/>
    <w:rsid w:val="00944511"/>
    <w:pPr>
      <w:keepNext/>
      <w:pBdr>
        <w:left w:val="single" w:sz="4" w:space="12" w:color="auto"/>
        <w:right w:val="single" w:sz="4" w:space="12" w:color="auto"/>
      </w:pBdr>
      <w:spacing w:before="0" w:line="360" w:lineRule="auto"/>
    </w:pPr>
    <w:rPr>
      <w:i/>
      <w:smallCaps/>
      <w:kern w:val="28"/>
      <w:sz w:val="24"/>
      <w:szCs w:val="24"/>
      <w:lang w:val="en-GB"/>
    </w:rPr>
  </w:style>
  <w:style w:type="paragraph" w:customStyle="1" w:styleId="Boxtablesourcenotes">
    <w:name w:val="Box table source/notes"/>
    <w:basedOn w:val="Boxtext"/>
    <w:rsid w:val="00944511"/>
  </w:style>
  <w:style w:type="paragraph" w:customStyle="1" w:styleId="Boxtabletext">
    <w:name w:val="Box table text"/>
    <w:rsid w:val="00944511"/>
    <w:pPr>
      <w:spacing w:before="120" w:after="120" w:line="360" w:lineRule="auto"/>
    </w:pPr>
    <w:rPr>
      <w:rFonts w:ascii="Helvetica" w:hAnsi="Helvetica"/>
      <w:sz w:val="22"/>
      <w:lang w:val="en-US" w:eastAsia="en-US"/>
    </w:rPr>
  </w:style>
  <w:style w:type="paragraph" w:customStyle="1" w:styleId="BoxTitle">
    <w:name w:val="Box Title"/>
    <w:basedOn w:val="Normal"/>
    <w:rsid w:val="00944511"/>
    <w:pPr>
      <w:keepNext/>
      <w:spacing w:after="60" w:line="360" w:lineRule="auto"/>
      <w:jc w:val="left"/>
    </w:pPr>
    <w:rPr>
      <w:kern w:val="28"/>
      <w:lang w:val="en-GB"/>
    </w:rPr>
  </w:style>
  <w:style w:type="paragraph" w:customStyle="1" w:styleId="Cheading">
    <w:name w:val="C heading"/>
    <w:basedOn w:val="Bheading"/>
    <w:next w:val="Normal"/>
    <w:rsid w:val="00944511"/>
  </w:style>
  <w:style w:type="paragraph" w:styleId="Caption">
    <w:name w:val="caption"/>
    <w:basedOn w:val="Normal"/>
    <w:qFormat/>
    <w:rsid w:val="00944511"/>
    <w:pPr>
      <w:spacing w:before="480" w:after="80" w:line="360" w:lineRule="auto"/>
      <w:jc w:val="left"/>
    </w:pPr>
    <w:rPr>
      <w:sz w:val="24"/>
      <w:szCs w:val="24"/>
    </w:rPr>
  </w:style>
  <w:style w:type="paragraph" w:customStyle="1" w:styleId="Captionsource">
    <w:name w:val="Caption source"/>
    <w:basedOn w:val="Caption"/>
    <w:rsid w:val="00944511"/>
    <w:pPr>
      <w:spacing w:before="0" w:after="0"/>
    </w:pPr>
    <w:rPr>
      <w:rFonts w:ascii="Times" w:hAnsi="Times"/>
      <w:b w:val="0"/>
    </w:rPr>
  </w:style>
  <w:style w:type="paragraph" w:customStyle="1" w:styleId="Captionsourcenotes">
    <w:name w:val="Caption source/notes"/>
    <w:basedOn w:val="Caption"/>
    <w:rsid w:val="00944511"/>
    <w:pPr>
      <w:spacing w:before="0" w:after="0" w:line="480" w:lineRule="auto"/>
    </w:pPr>
    <w:rPr>
      <w:b w:val="0"/>
      <w:sz w:val="16"/>
    </w:rPr>
  </w:style>
  <w:style w:type="paragraph" w:customStyle="1" w:styleId="CaseAhead">
    <w:name w:val="Case A head"/>
    <w:basedOn w:val="BoxAhead"/>
    <w:next w:val="Normal"/>
    <w:rsid w:val="00944511"/>
    <w:pPr>
      <w:spacing w:before="240" w:after="0"/>
    </w:pPr>
    <w:rPr>
      <w:caps/>
      <w:szCs w:val="24"/>
    </w:rPr>
  </w:style>
  <w:style w:type="paragraph" w:customStyle="1" w:styleId="CaseBhead">
    <w:name w:val="Case B head"/>
    <w:basedOn w:val="BoxBhead0"/>
    <w:next w:val="Normal"/>
    <w:rsid w:val="00944511"/>
  </w:style>
  <w:style w:type="paragraph" w:customStyle="1" w:styleId="BoxBhead0">
    <w:name w:val="Box B head"/>
    <w:basedOn w:val="BoxAhead"/>
    <w:next w:val="Normal"/>
    <w:rsid w:val="00944511"/>
    <w:pPr>
      <w:tabs>
        <w:tab w:val="left" w:pos="431"/>
      </w:tabs>
      <w:spacing w:before="0"/>
    </w:pPr>
    <w:rPr>
      <w:b w:val="0"/>
      <w:i/>
      <w:sz w:val="22"/>
    </w:rPr>
  </w:style>
  <w:style w:type="paragraph" w:customStyle="1" w:styleId="Casebulletlist">
    <w:name w:val="Case bullet list"/>
    <w:basedOn w:val="Boxbulletlist"/>
    <w:rsid w:val="00944511"/>
    <w:pPr>
      <w:numPr>
        <w:numId w:val="7"/>
      </w:numPr>
      <w:spacing w:after="0"/>
    </w:pPr>
    <w:rPr>
      <w:b/>
      <w:szCs w:val="24"/>
    </w:rPr>
  </w:style>
  <w:style w:type="paragraph" w:customStyle="1" w:styleId="Caseextract">
    <w:name w:val="Case extract"/>
    <w:basedOn w:val="Boxdisplay"/>
    <w:rsid w:val="00944511"/>
    <w:rPr>
      <w:sz w:val="24"/>
    </w:rPr>
  </w:style>
  <w:style w:type="paragraph" w:customStyle="1" w:styleId="Casefigurecaption">
    <w:name w:val="Case figure caption"/>
    <w:basedOn w:val="Boxfigurecaption"/>
    <w:rsid w:val="00944511"/>
  </w:style>
  <w:style w:type="paragraph" w:customStyle="1" w:styleId="Casefiguresourcenotes">
    <w:name w:val="Case figure source/notes"/>
    <w:basedOn w:val="Boxfiguresourcenotes"/>
    <w:next w:val="Normal"/>
    <w:rsid w:val="00944511"/>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944511"/>
  </w:style>
  <w:style w:type="paragraph" w:customStyle="1" w:styleId="Boxtype">
    <w:name w:val="Box type"/>
    <w:basedOn w:val="Normal"/>
    <w:rsid w:val="00944511"/>
    <w:pPr>
      <w:keepNext/>
      <w:pBdr>
        <w:top w:val="single" w:sz="4" w:space="12" w:color="auto"/>
        <w:left w:val="single" w:sz="4" w:space="12" w:color="auto"/>
        <w:right w:val="single" w:sz="4" w:space="12" w:color="auto"/>
      </w:pBdr>
      <w:spacing w:line="360" w:lineRule="auto"/>
    </w:pPr>
    <w:rPr>
      <w:caps/>
      <w:smallCaps/>
      <w:kern w:val="28"/>
      <w:sz w:val="24"/>
      <w:szCs w:val="24"/>
      <w:lang w:val="en-GB"/>
    </w:rPr>
  </w:style>
  <w:style w:type="paragraph" w:customStyle="1" w:styleId="CaseNumlist">
    <w:name w:val="Case Num list"/>
    <w:basedOn w:val="NormalWeb"/>
    <w:rsid w:val="00944511"/>
    <w:pPr>
      <w:numPr>
        <w:numId w:val="11"/>
      </w:numPr>
      <w:spacing w:before="60" w:after="60" w:line="240" w:lineRule="auto"/>
      <w:jc w:val="left"/>
    </w:pPr>
    <w:rPr>
      <w:rFonts w:ascii="Times" w:hAnsi="Times"/>
      <w:b w:val="0"/>
      <w:lang w:val="en-GB"/>
    </w:rPr>
  </w:style>
  <w:style w:type="paragraph" w:customStyle="1" w:styleId="Casetablecolumnhead">
    <w:name w:val="Case table column head"/>
    <w:basedOn w:val="Boxtablecolumnhead"/>
    <w:next w:val="Normal"/>
    <w:rsid w:val="00944511"/>
  </w:style>
  <w:style w:type="paragraph" w:customStyle="1" w:styleId="Casetablehead">
    <w:name w:val="Case table head"/>
    <w:basedOn w:val="Boxtablehead"/>
    <w:next w:val="Casetablecolumnhead"/>
    <w:rsid w:val="00944511"/>
  </w:style>
  <w:style w:type="paragraph" w:customStyle="1" w:styleId="Casetablesourcenotes">
    <w:name w:val="Case table source/notes"/>
    <w:basedOn w:val="Boxtablesourcenotes"/>
    <w:next w:val="Normal"/>
    <w:rsid w:val="00944511"/>
  </w:style>
  <w:style w:type="paragraph" w:customStyle="1" w:styleId="Casetabletext">
    <w:name w:val="Case table text"/>
    <w:basedOn w:val="Boxtabletext"/>
    <w:rsid w:val="00944511"/>
  </w:style>
  <w:style w:type="paragraph" w:customStyle="1" w:styleId="Casetext">
    <w:name w:val="Case text"/>
    <w:basedOn w:val="Boxtext"/>
    <w:rsid w:val="00944511"/>
    <w:pPr>
      <w:spacing w:after="120"/>
    </w:pPr>
    <w:rPr>
      <w:szCs w:val="24"/>
    </w:rPr>
  </w:style>
  <w:style w:type="paragraph" w:customStyle="1" w:styleId="Casetitle">
    <w:name w:val="Case title"/>
    <w:basedOn w:val="Normal"/>
    <w:next w:val="Casetext"/>
    <w:rsid w:val="00944511"/>
    <w:pPr>
      <w:keepNext/>
      <w:spacing w:line="360" w:lineRule="auto"/>
    </w:pPr>
    <w:rPr>
      <w:kern w:val="28"/>
      <w:lang w:val="en-GB"/>
    </w:rPr>
  </w:style>
  <w:style w:type="paragraph" w:customStyle="1" w:styleId="Chapterhead">
    <w:name w:val="Chapter head"/>
    <w:basedOn w:val="Heading1"/>
    <w:next w:val="Normal"/>
    <w:link w:val="ChapterheadChar"/>
    <w:rsid w:val="00944511"/>
    <w:pPr>
      <w:spacing w:before="160" w:after="240"/>
      <w:outlineLvl w:val="9"/>
    </w:pPr>
    <w:rPr>
      <w:rFonts w:ascii="Helvetica" w:hAnsi="Helvetica" w:cs="Times New Roman"/>
      <w:b/>
      <w:bCs w:val="0"/>
      <w:kern w:val="28"/>
      <w:sz w:val="36"/>
      <w:szCs w:val="36"/>
    </w:rPr>
  </w:style>
  <w:style w:type="character" w:customStyle="1" w:styleId="ChapterheadChar">
    <w:name w:val="Chapter head Char"/>
    <w:basedOn w:val="Heading1Char"/>
    <w:link w:val="Chapterhead"/>
    <w:locked/>
    <w:rsid w:val="00944511"/>
    <w:rPr>
      <w:rFonts w:ascii="Helvetica" w:hAnsi="Helvetica" w:cs="Arial"/>
      <w:b/>
      <w:bCs/>
      <w:kern w:val="28"/>
      <w:sz w:val="36"/>
      <w:szCs w:val="36"/>
      <w:lang w:val="en-US" w:eastAsia="en-US" w:bidi="ar-SA"/>
    </w:rPr>
  </w:style>
  <w:style w:type="paragraph" w:customStyle="1" w:styleId="Chapterintro">
    <w:name w:val="Chapter intro"/>
    <w:basedOn w:val="Normal"/>
    <w:rsid w:val="00944511"/>
    <w:pPr>
      <w:spacing w:after="0" w:line="360" w:lineRule="auto"/>
      <w:jc w:val="left"/>
    </w:pPr>
    <w:rPr>
      <w:rFonts w:ascii="Times" w:hAnsi="Times"/>
      <w:b w:val="0"/>
      <w:sz w:val="24"/>
      <w:szCs w:val="22"/>
    </w:rPr>
  </w:style>
  <w:style w:type="paragraph" w:customStyle="1" w:styleId="Chapterintrolist">
    <w:name w:val="Chapter intro list"/>
    <w:basedOn w:val="Chapterintro"/>
    <w:rsid w:val="00944511"/>
    <w:pPr>
      <w:numPr>
        <w:numId w:val="15"/>
      </w:numPr>
      <w:spacing w:before="60"/>
    </w:pPr>
  </w:style>
  <w:style w:type="paragraph" w:customStyle="1" w:styleId="Chapternumber">
    <w:name w:val="Chapter number"/>
    <w:next w:val="Chapterhead"/>
    <w:rsid w:val="00944511"/>
    <w:pPr>
      <w:pBdr>
        <w:bottom w:val="single" w:sz="6" w:space="12" w:color="auto"/>
      </w:pBdr>
      <w:spacing w:before="120" w:after="120" w:line="360" w:lineRule="auto"/>
      <w:jc w:val="center"/>
    </w:pPr>
    <w:rPr>
      <w:rFonts w:ascii="Helvetica" w:hAnsi="Helvetica"/>
      <w:b/>
      <w:spacing w:val="40"/>
      <w:sz w:val="24"/>
      <w:szCs w:val="24"/>
      <w:lang w:val="en-US" w:eastAsia="en-US"/>
    </w:rPr>
  </w:style>
  <w:style w:type="paragraph" w:customStyle="1" w:styleId="Dheading">
    <w:name w:val="D heading"/>
    <w:basedOn w:val="Cheading"/>
    <w:next w:val="Normal"/>
    <w:rsid w:val="00944511"/>
    <w:rPr>
      <w:b w:val="0"/>
      <w:i/>
    </w:rPr>
  </w:style>
  <w:style w:type="paragraph" w:customStyle="1" w:styleId="Display">
    <w:name w:val="Display"/>
    <w:basedOn w:val="Normal"/>
    <w:rsid w:val="00944511"/>
    <w:pPr>
      <w:spacing w:before="100" w:after="60" w:line="360" w:lineRule="auto"/>
      <w:ind w:left="720" w:right="720"/>
      <w:jc w:val="left"/>
    </w:pPr>
    <w:rPr>
      <w:sz w:val="26"/>
      <w:szCs w:val="26"/>
    </w:rPr>
  </w:style>
  <w:style w:type="paragraph" w:customStyle="1" w:styleId="epigraph">
    <w:name w:val="epigraph"/>
    <w:basedOn w:val="Chapterintro"/>
    <w:rsid w:val="00944511"/>
    <w:pPr>
      <w:ind w:left="432" w:right="432"/>
    </w:pPr>
    <w:rPr>
      <w:i/>
    </w:rPr>
  </w:style>
  <w:style w:type="paragraph" w:customStyle="1" w:styleId="Exampletext">
    <w:name w:val="Example text"/>
    <w:rsid w:val="00944511"/>
    <w:pPr>
      <w:shd w:val="clear" w:color="auto" w:fill="FFFFFF"/>
      <w:spacing w:after="120"/>
    </w:pPr>
    <w:rPr>
      <w:rFonts w:ascii="Times" w:hAnsi="Times"/>
      <w:noProof/>
      <w:sz w:val="24"/>
      <w:lang w:val="en-US" w:eastAsia="en-US"/>
    </w:rPr>
  </w:style>
  <w:style w:type="paragraph" w:customStyle="1" w:styleId="Examplebulletlist">
    <w:name w:val="Example bullet list"/>
    <w:basedOn w:val="Exampletext"/>
    <w:rsid w:val="00944511"/>
    <w:pPr>
      <w:numPr>
        <w:numId w:val="9"/>
      </w:numPr>
    </w:pPr>
  </w:style>
  <w:style w:type="paragraph" w:customStyle="1" w:styleId="Examplehead">
    <w:name w:val="Example head"/>
    <w:basedOn w:val="Normal"/>
    <w:next w:val="Exampletext"/>
    <w:rsid w:val="00944511"/>
    <w:pPr>
      <w:shd w:val="clear" w:color="auto" w:fill="FFFFFF"/>
      <w:spacing w:after="60" w:line="360" w:lineRule="auto"/>
    </w:pPr>
    <w:rPr>
      <w:b w:val="0"/>
      <w:caps/>
    </w:rPr>
  </w:style>
  <w:style w:type="paragraph" w:customStyle="1" w:styleId="Examplenumberlist">
    <w:name w:val="Example number list"/>
    <w:basedOn w:val="Exampletext"/>
    <w:rsid w:val="00944511"/>
    <w:pPr>
      <w:numPr>
        <w:numId w:val="13"/>
      </w:numPr>
    </w:pPr>
  </w:style>
  <w:style w:type="paragraph" w:customStyle="1" w:styleId="Exampleprogramcode">
    <w:name w:val="Example program code"/>
    <w:basedOn w:val="Exampletext"/>
    <w:rsid w:val="00944511"/>
    <w:pPr>
      <w:ind w:left="720" w:right="720"/>
    </w:pPr>
  </w:style>
  <w:style w:type="paragraph" w:customStyle="1" w:styleId="Examplesubhead">
    <w:name w:val="Example subhead"/>
    <w:basedOn w:val="Exampletext"/>
    <w:next w:val="Exampletext"/>
    <w:rsid w:val="00944511"/>
    <w:rPr>
      <w:b/>
      <w:sz w:val="26"/>
      <w:szCs w:val="26"/>
    </w:rPr>
  </w:style>
  <w:style w:type="paragraph" w:customStyle="1" w:styleId="Exercisebulletlist">
    <w:name w:val="Exercise bullet list"/>
    <w:basedOn w:val="Exercisetext"/>
    <w:rsid w:val="00944511"/>
    <w:pPr>
      <w:numPr>
        <w:numId w:val="28"/>
      </w:numPr>
    </w:pPr>
  </w:style>
  <w:style w:type="paragraph" w:customStyle="1" w:styleId="Extract">
    <w:name w:val="Extract"/>
    <w:basedOn w:val="Normal"/>
    <w:rsid w:val="00944511"/>
    <w:pPr>
      <w:spacing w:before="60" w:after="60" w:line="360" w:lineRule="auto"/>
      <w:ind w:left="720" w:right="720"/>
      <w:jc w:val="left"/>
    </w:pPr>
    <w:rPr>
      <w:rFonts w:ascii="Times" w:hAnsi="Times"/>
      <w:b w:val="0"/>
      <w:sz w:val="24"/>
    </w:rPr>
  </w:style>
  <w:style w:type="paragraph" w:styleId="Footer">
    <w:name w:val="footer"/>
    <w:basedOn w:val="Normal"/>
    <w:rsid w:val="00944511"/>
    <w:pPr>
      <w:tabs>
        <w:tab w:val="center" w:pos="4153"/>
        <w:tab w:val="right" w:pos="8306"/>
      </w:tabs>
      <w:spacing w:before="0" w:after="0" w:line="240" w:lineRule="auto"/>
      <w:ind w:left="360" w:hanging="360"/>
      <w:jc w:val="left"/>
    </w:pPr>
    <w:rPr>
      <w:rFonts w:ascii="Times" w:hAnsi="Times"/>
      <w:b w:val="0"/>
      <w:sz w:val="24"/>
      <w:szCs w:val="24"/>
    </w:rPr>
  </w:style>
  <w:style w:type="paragraph" w:customStyle="1" w:styleId="Glossary">
    <w:name w:val="Glossary"/>
    <w:basedOn w:val="Text"/>
    <w:rsid w:val="00944511"/>
    <w:pPr>
      <w:ind w:firstLine="432"/>
    </w:pPr>
    <w:rPr>
      <w:sz w:val="22"/>
      <w:szCs w:val="22"/>
    </w:rPr>
  </w:style>
  <w:style w:type="paragraph" w:styleId="Header">
    <w:name w:val="header"/>
    <w:basedOn w:val="Normal"/>
    <w:rsid w:val="00944511"/>
    <w:pPr>
      <w:tabs>
        <w:tab w:val="center" w:pos="4153"/>
        <w:tab w:val="right" w:pos="8306"/>
      </w:tabs>
    </w:pPr>
  </w:style>
  <w:style w:type="paragraph" w:customStyle="1" w:styleId="Keytermsbox">
    <w:name w:val="Key terms box"/>
    <w:basedOn w:val="Normal"/>
    <w:rsid w:val="00944511"/>
    <w:pPr>
      <w:pBdr>
        <w:top w:val="single" w:sz="4" w:space="12" w:color="auto"/>
        <w:left w:val="single" w:sz="4" w:space="12" w:color="auto"/>
        <w:bottom w:val="single" w:sz="4" w:space="12" w:color="auto"/>
        <w:right w:val="single" w:sz="4" w:space="12" w:color="auto"/>
      </w:pBdr>
      <w:spacing w:before="60" w:after="60" w:line="240" w:lineRule="auto"/>
      <w:jc w:val="left"/>
    </w:pPr>
    <w:rPr>
      <w:rFonts w:ascii="Times" w:hAnsi="Times"/>
      <w:b w:val="0"/>
      <w:sz w:val="24"/>
      <w:szCs w:val="24"/>
    </w:rPr>
  </w:style>
  <w:style w:type="paragraph" w:customStyle="1" w:styleId="Listbullet">
    <w:name w:val="List bullet"/>
    <w:basedOn w:val="Normal"/>
    <w:rsid w:val="00944511"/>
    <w:pPr>
      <w:numPr>
        <w:numId w:val="6"/>
      </w:numPr>
      <w:spacing w:before="0" w:after="0" w:line="360" w:lineRule="auto"/>
      <w:jc w:val="left"/>
    </w:pPr>
    <w:rPr>
      <w:rFonts w:ascii="Times" w:hAnsi="Times"/>
      <w:b w:val="0"/>
      <w:sz w:val="24"/>
      <w:szCs w:val="20"/>
    </w:rPr>
  </w:style>
  <w:style w:type="paragraph" w:customStyle="1" w:styleId="Listnumber">
    <w:name w:val="List number"/>
    <w:basedOn w:val="Normal"/>
    <w:rsid w:val="00944511"/>
    <w:pPr>
      <w:spacing w:before="60" w:after="0" w:line="360" w:lineRule="auto"/>
      <w:jc w:val="left"/>
    </w:pPr>
    <w:rPr>
      <w:rFonts w:ascii="Times" w:hAnsi="Times"/>
      <w:b w:val="0"/>
      <w:sz w:val="24"/>
      <w:szCs w:val="24"/>
    </w:rPr>
  </w:style>
  <w:style w:type="character" w:styleId="PageNumber">
    <w:name w:val="page number"/>
    <w:basedOn w:val="DefaultParagraphFont"/>
    <w:rsid w:val="00944511"/>
    <w:rPr>
      <w:rFonts w:cs="Times New Roman"/>
    </w:rPr>
  </w:style>
  <w:style w:type="paragraph" w:customStyle="1" w:styleId="Parthead">
    <w:name w:val="Part head"/>
    <w:basedOn w:val="Chapterhead"/>
    <w:next w:val="Normal"/>
    <w:rsid w:val="00944511"/>
    <w:pPr>
      <w:pageBreakBefore/>
    </w:pPr>
    <w:rPr>
      <w:sz w:val="52"/>
      <w:lang w:val="en-GB"/>
    </w:rPr>
  </w:style>
  <w:style w:type="paragraph" w:customStyle="1" w:styleId="Text">
    <w:name w:val="Text"/>
    <w:basedOn w:val="Normal"/>
    <w:rsid w:val="00944511"/>
    <w:pPr>
      <w:spacing w:after="0" w:line="360" w:lineRule="auto"/>
      <w:jc w:val="left"/>
    </w:pPr>
    <w:rPr>
      <w:rFonts w:ascii="Times" w:hAnsi="Times"/>
      <w:b w:val="0"/>
      <w:sz w:val="24"/>
      <w:szCs w:val="20"/>
    </w:rPr>
  </w:style>
  <w:style w:type="paragraph" w:customStyle="1" w:styleId="Partintro">
    <w:name w:val="Part intro"/>
    <w:basedOn w:val="Text"/>
    <w:rsid w:val="00944511"/>
    <w:rPr>
      <w:szCs w:val="24"/>
    </w:rPr>
  </w:style>
  <w:style w:type="paragraph" w:customStyle="1" w:styleId="Partlist">
    <w:name w:val="Part list"/>
    <w:basedOn w:val="Partintro"/>
    <w:rsid w:val="00944511"/>
    <w:pPr>
      <w:numPr>
        <w:numId w:val="2"/>
      </w:numPr>
      <w:ind w:left="431" w:hanging="431"/>
    </w:pPr>
  </w:style>
  <w:style w:type="paragraph" w:customStyle="1" w:styleId="Partnumber">
    <w:name w:val="Part number"/>
    <w:basedOn w:val="Normal"/>
    <w:next w:val="Parthead"/>
    <w:autoRedefine/>
    <w:rsid w:val="00944511"/>
    <w:pPr>
      <w:pBdr>
        <w:bottom w:val="single" w:sz="6" w:space="12" w:color="auto"/>
      </w:pBdr>
    </w:pPr>
    <w:rPr>
      <w:b w:val="0"/>
      <w:sz w:val="32"/>
    </w:rPr>
  </w:style>
  <w:style w:type="paragraph" w:customStyle="1" w:styleId="Programcode">
    <w:name w:val="Program code"/>
    <w:basedOn w:val="Text"/>
    <w:rsid w:val="00944511"/>
    <w:pPr>
      <w:ind w:left="144" w:right="144"/>
    </w:pPr>
    <w:rPr>
      <w:rFonts w:ascii="Courier" w:hAnsi="Courier"/>
      <w:sz w:val="16"/>
    </w:rPr>
  </w:style>
  <w:style w:type="paragraph" w:customStyle="1" w:styleId="Questionshead">
    <w:name w:val="Questions head"/>
    <w:basedOn w:val="Exercisehead"/>
    <w:next w:val="Normal"/>
    <w:rsid w:val="00944511"/>
    <w:pPr>
      <w:jc w:val="left"/>
    </w:pPr>
  </w:style>
  <w:style w:type="paragraph" w:customStyle="1" w:styleId="QuestionsAhead">
    <w:name w:val="Questions A head"/>
    <w:basedOn w:val="Questionshead"/>
    <w:next w:val="Normal"/>
    <w:rsid w:val="00944511"/>
    <w:pPr>
      <w:spacing w:before="160" w:line="360" w:lineRule="auto"/>
    </w:pPr>
    <w:rPr>
      <w:sz w:val="26"/>
    </w:rPr>
  </w:style>
  <w:style w:type="paragraph" w:customStyle="1" w:styleId="Questionsbulletlist">
    <w:name w:val="Questions bullet list"/>
    <w:basedOn w:val="Normal"/>
    <w:rsid w:val="00944511"/>
    <w:pPr>
      <w:numPr>
        <w:numId w:val="17"/>
      </w:numPr>
      <w:spacing w:before="60" w:after="60" w:line="240" w:lineRule="auto"/>
      <w:jc w:val="left"/>
    </w:pPr>
    <w:rPr>
      <w:rFonts w:ascii="Times" w:hAnsi="Times"/>
      <w:b w:val="0"/>
      <w:sz w:val="24"/>
      <w:szCs w:val="24"/>
    </w:rPr>
  </w:style>
  <w:style w:type="paragraph" w:customStyle="1" w:styleId="Questionsnumberlist">
    <w:name w:val="Questions number list"/>
    <w:basedOn w:val="Normal"/>
    <w:rsid w:val="00944511"/>
    <w:pPr>
      <w:numPr>
        <w:numId w:val="16"/>
      </w:numPr>
      <w:spacing w:before="60" w:after="60" w:line="240" w:lineRule="auto"/>
      <w:jc w:val="left"/>
    </w:pPr>
    <w:rPr>
      <w:rFonts w:ascii="Times" w:hAnsi="Times"/>
      <w:b w:val="0"/>
      <w:sz w:val="24"/>
      <w:szCs w:val="24"/>
    </w:rPr>
  </w:style>
  <w:style w:type="paragraph" w:customStyle="1" w:styleId="Questionssub-numlist">
    <w:name w:val="Questions sub-num list"/>
    <w:basedOn w:val="Questionsbulletlist"/>
    <w:rsid w:val="00944511"/>
    <w:pPr>
      <w:numPr>
        <w:numId w:val="3"/>
      </w:numPr>
    </w:pPr>
  </w:style>
  <w:style w:type="paragraph" w:customStyle="1" w:styleId="Questionstext">
    <w:name w:val="Questions text"/>
    <w:basedOn w:val="Exercisetext"/>
    <w:rsid w:val="00944511"/>
    <w:pPr>
      <w:spacing w:after="60" w:line="240" w:lineRule="auto"/>
    </w:pPr>
  </w:style>
  <w:style w:type="paragraph" w:customStyle="1" w:styleId="References">
    <w:name w:val="References"/>
    <w:basedOn w:val="Text"/>
    <w:rsid w:val="00944511"/>
  </w:style>
  <w:style w:type="paragraph" w:customStyle="1" w:styleId="ReferencesFurtherreading">
    <w:name w:val="References/Further reading"/>
    <w:basedOn w:val="Text"/>
    <w:rsid w:val="00944511"/>
    <w:pPr>
      <w:ind w:left="360" w:hanging="360"/>
    </w:pPr>
  </w:style>
  <w:style w:type="paragraph" w:customStyle="1" w:styleId="Tabletext">
    <w:name w:val="Table text"/>
    <w:basedOn w:val="Normal"/>
    <w:rsid w:val="00944511"/>
    <w:pPr>
      <w:spacing w:before="60" w:after="60" w:line="360" w:lineRule="auto"/>
      <w:jc w:val="left"/>
    </w:pPr>
    <w:rPr>
      <w:rFonts w:ascii="Times" w:hAnsi="Times"/>
      <w:b w:val="0"/>
      <w:sz w:val="24"/>
      <w:szCs w:val="20"/>
      <w:lang w:val="en-GB"/>
    </w:rPr>
  </w:style>
  <w:style w:type="paragraph" w:customStyle="1" w:styleId="Tablecolumnhead">
    <w:name w:val="Table column head"/>
    <w:basedOn w:val="Tabletext"/>
    <w:next w:val="Tabletext"/>
    <w:rsid w:val="00944511"/>
    <w:rPr>
      <w:b/>
      <w:szCs w:val="24"/>
    </w:rPr>
  </w:style>
  <w:style w:type="paragraph" w:customStyle="1" w:styleId="Tableheading">
    <w:name w:val="Table heading"/>
    <w:basedOn w:val="Cheading"/>
    <w:next w:val="Tablecolumnhead"/>
    <w:rsid w:val="00944511"/>
    <w:rPr>
      <w:sz w:val="26"/>
      <w:szCs w:val="26"/>
      <w:lang w:val="en-GB"/>
    </w:rPr>
  </w:style>
  <w:style w:type="paragraph" w:customStyle="1" w:styleId="Tablesource">
    <w:name w:val="Table source"/>
    <w:basedOn w:val="Tabletext"/>
    <w:rsid w:val="00944511"/>
    <w:pPr>
      <w:spacing w:line="480" w:lineRule="auto"/>
    </w:pPr>
    <w:rPr>
      <w:i/>
      <w:sz w:val="20"/>
    </w:rPr>
  </w:style>
  <w:style w:type="paragraph" w:customStyle="1" w:styleId="Tablesourcenotes">
    <w:name w:val="Table source/notes"/>
    <w:basedOn w:val="Tabletext"/>
    <w:rsid w:val="00944511"/>
  </w:style>
  <w:style w:type="paragraph" w:customStyle="1" w:styleId="Textind">
    <w:name w:val="Text ind"/>
    <w:basedOn w:val="Text"/>
    <w:rsid w:val="00944511"/>
    <w:pPr>
      <w:widowControl w:val="0"/>
      <w:tabs>
        <w:tab w:val="left" w:pos="2520"/>
      </w:tabs>
      <w:autoSpaceDE w:val="0"/>
      <w:autoSpaceDN w:val="0"/>
      <w:adjustRightInd w:val="0"/>
      <w:ind w:firstLine="360"/>
    </w:pPr>
    <w:rPr>
      <w:szCs w:val="24"/>
    </w:rPr>
  </w:style>
  <w:style w:type="paragraph" w:customStyle="1" w:styleId="Author">
    <w:name w:val="Author"/>
    <w:basedOn w:val="Normal"/>
    <w:rsid w:val="00944511"/>
    <w:pPr>
      <w:keepLines/>
      <w:spacing w:line="360" w:lineRule="auto"/>
    </w:pPr>
    <w:rPr>
      <w:b w:val="0"/>
      <w:sz w:val="24"/>
    </w:rPr>
  </w:style>
  <w:style w:type="paragraph" w:customStyle="1" w:styleId="ChapintroHead">
    <w:name w:val="Chap intro Head"/>
    <w:rsid w:val="00944511"/>
    <w:pPr>
      <w:spacing w:line="480" w:lineRule="auto"/>
    </w:pPr>
    <w:rPr>
      <w:rFonts w:ascii="Helvetica" w:hAnsi="Helvetica"/>
      <w:b/>
      <w:sz w:val="24"/>
      <w:lang w:val="en-US" w:eastAsia="en-US"/>
    </w:rPr>
  </w:style>
  <w:style w:type="paragraph" w:customStyle="1" w:styleId="BoxtextInd">
    <w:name w:val="Box text Ind"/>
    <w:basedOn w:val="Boxtext"/>
    <w:rsid w:val="00944511"/>
    <w:pPr>
      <w:ind w:firstLine="432"/>
    </w:pPr>
  </w:style>
  <w:style w:type="paragraph" w:customStyle="1" w:styleId="Unnumlist">
    <w:name w:val="Unnumlist"/>
    <w:basedOn w:val="Normal"/>
    <w:rsid w:val="00944511"/>
    <w:pPr>
      <w:keepLines/>
      <w:tabs>
        <w:tab w:val="left" w:pos="300"/>
        <w:tab w:val="left" w:pos="2280"/>
      </w:tabs>
      <w:ind w:firstLine="432"/>
    </w:pPr>
    <w:rPr>
      <w:sz w:val="22"/>
    </w:rPr>
  </w:style>
  <w:style w:type="paragraph" w:customStyle="1" w:styleId="Glossaryhead">
    <w:name w:val="Glossary head"/>
    <w:basedOn w:val="Normal"/>
    <w:rsid w:val="00944511"/>
    <w:rPr>
      <w:b w:val="0"/>
      <w:sz w:val="22"/>
    </w:rPr>
  </w:style>
  <w:style w:type="paragraph" w:customStyle="1" w:styleId="Tiptext0">
    <w:name w:val="Tip text"/>
    <w:basedOn w:val="TipText"/>
    <w:rsid w:val="00944511"/>
    <w:pPr>
      <w:spacing w:before="60" w:after="0" w:line="240" w:lineRule="auto"/>
      <w:ind w:left="0"/>
      <w:jc w:val="left"/>
    </w:pPr>
    <w:rPr>
      <w:rFonts w:ascii="Times" w:hAnsi="Times"/>
      <w:b w:val="0"/>
      <w:sz w:val="24"/>
      <w:szCs w:val="24"/>
    </w:rPr>
  </w:style>
  <w:style w:type="paragraph" w:customStyle="1" w:styleId="StepHead">
    <w:name w:val="Step Head"/>
    <w:rsid w:val="00944511"/>
    <w:pPr>
      <w:spacing w:before="240" w:line="480" w:lineRule="auto"/>
    </w:pPr>
    <w:rPr>
      <w:rFonts w:ascii="Helvetica" w:hAnsi="Helvetica"/>
      <w:b/>
      <w:sz w:val="24"/>
      <w:lang w:val="en-US" w:eastAsia="en-US"/>
    </w:rPr>
  </w:style>
  <w:style w:type="paragraph" w:customStyle="1" w:styleId="Steptext">
    <w:name w:val="Step text"/>
    <w:rsid w:val="00944511"/>
    <w:pPr>
      <w:numPr>
        <w:numId w:val="4"/>
      </w:numPr>
      <w:spacing w:before="120" w:after="120" w:line="480" w:lineRule="auto"/>
    </w:pPr>
    <w:rPr>
      <w:rFonts w:ascii="Helvetica" w:hAnsi="Helvetica"/>
      <w:sz w:val="22"/>
      <w:lang w:val="en-US" w:eastAsia="en-US"/>
    </w:rPr>
  </w:style>
  <w:style w:type="paragraph" w:customStyle="1" w:styleId="Stepsource">
    <w:name w:val="Step source"/>
    <w:basedOn w:val="Tablesource"/>
    <w:rsid w:val="00944511"/>
    <w:pPr>
      <w:spacing w:before="0" w:after="0"/>
    </w:pPr>
  </w:style>
  <w:style w:type="paragraph" w:customStyle="1" w:styleId="SkillsHead">
    <w:name w:val="Skills Head"/>
    <w:rsid w:val="00944511"/>
    <w:pPr>
      <w:spacing w:before="240" w:line="480" w:lineRule="auto"/>
    </w:pPr>
    <w:rPr>
      <w:rFonts w:ascii="Helvetica" w:hAnsi="Helvetica"/>
      <w:b/>
      <w:caps/>
      <w:sz w:val="28"/>
      <w:lang w:val="en-US" w:eastAsia="en-US"/>
    </w:rPr>
  </w:style>
  <w:style w:type="paragraph" w:customStyle="1" w:styleId="Glossarytext">
    <w:name w:val="Glossary text"/>
    <w:basedOn w:val="Normal"/>
    <w:rsid w:val="00944511"/>
    <w:pPr>
      <w:jc w:val="both"/>
    </w:pPr>
    <w:rPr>
      <w:spacing w:val="5"/>
      <w:sz w:val="22"/>
    </w:rPr>
  </w:style>
  <w:style w:type="paragraph" w:customStyle="1" w:styleId="ExampleExt">
    <w:name w:val="Example Ext"/>
    <w:basedOn w:val="Exampletext"/>
    <w:rsid w:val="00944511"/>
    <w:pPr>
      <w:jc w:val="both"/>
    </w:pPr>
    <w:rPr>
      <w:rFonts w:ascii="Helvetica" w:hAnsi="Helvetica"/>
    </w:rPr>
  </w:style>
  <w:style w:type="paragraph" w:customStyle="1" w:styleId="Examplesource">
    <w:name w:val="Example source"/>
    <w:basedOn w:val="Normal"/>
    <w:next w:val="Normal"/>
    <w:rsid w:val="00944511"/>
    <w:pPr>
      <w:shd w:val="pct10" w:color="auto" w:fill="auto"/>
      <w:spacing w:line="360" w:lineRule="auto"/>
      <w:jc w:val="both"/>
    </w:pPr>
  </w:style>
  <w:style w:type="paragraph" w:customStyle="1" w:styleId="Biblio">
    <w:name w:val="Biblio"/>
    <w:basedOn w:val="Normal"/>
    <w:rsid w:val="00944511"/>
    <w:pPr>
      <w:ind w:left="360" w:hanging="360"/>
    </w:pPr>
    <w:rPr>
      <w:sz w:val="22"/>
    </w:rPr>
  </w:style>
  <w:style w:type="paragraph" w:customStyle="1" w:styleId="PartText">
    <w:name w:val="Part Text"/>
    <w:basedOn w:val="Normal"/>
    <w:rsid w:val="00944511"/>
    <w:pPr>
      <w:tabs>
        <w:tab w:val="left" w:pos="400"/>
      </w:tabs>
    </w:pPr>
    <w:rPr>
      <w:sz w:val="22"/>
      <w:szCs w:val="36"/>
    </w:rPr>
  </w:style>
  <w:style w:type="character" w:customStyle="1" w:styleId="tabletextbold">
    <w:name w:val="table text bold"/>
    <w:rsid w:val="00944511"/>
    <w:rPr>
      <w:rFonts w:ascii="Helvetica" w:hAnsi="Helvetica"/>
      <w:b/>
      <w:color w:val="auto"/>
      <w:spacing w:val="0"/>
      <w:w w:val="100"/>
      <w:sz w:val="16"/>
      <w:u w:val="none"/>
      <w:vertAlign w:val="baseline"/>
    </w:rPr>
  </w:style>
  <w:style w:type="paragraph" w:customStyle="1" w:styleId="BoxbulletlistLinespacing15lines">
    <w:name w:val="Box bullet list + Line spacing:  1.5 lines"/>
    <w:basedOn w:val="Boxbulletlist"/>
    <w:rsid w:val="00944511"/>
    <w:pPr>
      <w:numPr>
        <w:numId w:val="0"/>
      </w:numPr>
      <w:spacing w:line="360" w:lineRule="auto"/>
    </w:pPr>
  </w:style>
  <w:style w:type="paragraph" w:customStyle="1" w:styleId="ExercisenumberlistLeft0Hanging025">
    <w:name w:val="Exercise number list + Left:  0&quot; Hanging:  0.25&quot;"/>
    <w:basedOn w:val="Exercisenumberlist"/>
    <w:rsid w:val="00944511"/>
    <w:pPr>
      <w:numPr>
        <w:numId w:val="0"/>
      </w:numPr>
    </w:pPr>
    <w:rPr>
      <w:rFonts w:ascii="Helvetica" w:hAnsi="Helvetica"/>
    </w:rPr>
  </w:style>
  <w:style w:type="paragraph" w:customStyle="1" w:styleId="ChapterSubhead">
    <w:name w:val="Chapter Sub head"/>
    <w:basedOn w:val="Normal"/>
    <w:rsid w:val="00944511"/>
    <w:pPr>
      <w:spacing w:line="240" w:lineRule="auto"/>
    </w:pPr>
    <w:rPr>
      <w:szCs w:val="20"/>
    </w:rPr>
  </w:style>
  <w:style w:type="paragraph" w:customStyle="1" w:styleId="ExampletextLeft15Firstline0TopSinglesol">
    <w:name w:val="Example text + Left:  1.5&quot; First line:  0&quot; Top: (Single sol..."/>
    <w:basedOn w:val="Exampletext"/>
    <w:rsid w:val="00944511"/>
    <w:pPr>
      <w:pBdr>
        <w:top w:val="single" w:sz="4" w:space="1" w:color="auto"/>
        <w:bottom w:val="single" w:sz="4" w:space="1" w:color="auto"/>
      </w:pBdr>
    </w:pPr>
  </w:style>
  <w:style w:type="paragraph" w:customStyle="1" w:styleId="ChapterSubheadLeft">
    <w:name w:val="Chapter Sub head + Left"/>
    <w:basedOn w:val="ChapterSubhead"/>
    <w:rsid w:val="00944511"/>
    <w:pPr>
      <w:jc w:val="left"/>
    </w:pPr>
    <w:rPr>
      <w:bCs/>
      <w:sz w:val="32"/>
    </w:rPr>
  </w:style>
  <w:style w:type="paragraph" w:customStyle="1" w:styleId="AheadingItalic">
    <w:name w:val="A heading + Italic"/>
    <w:basedOn w:val="Aheading"/>
    <w:rsid w:val="00944511"/>
    <w:pPr>
      <w:spacing w:before="280"/>
    </w:pPr>
    <w:rPr>
      <w:b w:val="0"/>
      <w:iCs/>
    </w:rPr>
  </w:style>
  <w:style w:type="paragraph" w:customStyle="1" w:styleId="FigureCaption">
    <w:name w:val="Figure Caption"/>
    <w:basedOn w:val="Normal"/>
    <w:next w:val="Normal"/>
    <w:rsid w:val="00944511"/>
    <w:pPr>
      <w:spacing w:before="60" w:after="60" w:line="360" w:lineRule="auto"/>
      <w:jc w:val="left"/>
    </w:pPr>
    <w:rPr>
      <w:sz w:val="24"/>
    </w:rPr>
  </w:style>
  <w:style w:type="paragraph" w:customStyle="1" w:styleId="ExampleheadLeft">
    <w:name w:val="Example head + Left"/>
    <w:basedOn w:val="Examplehead"/>
    <w:rsid w:val="00944511"/>
    <w:pPr>
      <w:jc w:val="left"/>
    </w:pPr>
  </w:style>
  <w:style w:type="paragraph" w:customStyle="1" w:styleId="TipsHead">
    <w:name w:val="Tips Head"/>
    <w:basedOn w:val="NormalWeb"/>
    <w:rsid w:val="00944511"/>
    <w:pPr>
      <w:spacing w:before="0" w:after="60" w:line="360" w:lineRule="auto"/>
      <w:jc w:val="left"/>
    </w:pPr>
  </w:style>
  <w:style w:type="paragraph" w:customStyle="1" w:styleId="CaptionSource0">
    <w:name w:val="Caption Source"/>
    <w:basedOn w:val="NormalWeb"/>
    <w:rsid w:val="00944511"/>
    <w:pPr>
      <w:spacing w:before="0" w:after="0" w:line="240" w:lineRule="auto"/>
    </w:pPr>
    <w:rPr>
      <w:rFonts w:ascii="Times" w:hAnsi="Times"/>
    </w:rPr>
  </w:style>
  <w:style w:type="paragraph" w:customStyle="1" w:styleId="FigureCapSource">
    <w:name w:val="Figure Cap Source"/>
    <w:basedOn w:val="NormalWeb"/>
    <w:rsid w:val="00944511"/>
    <w:pPr>
      <w:spacing w:before="0" w:after="0" w:line="240" w:lineRule="auto"/>
      <w:jc w:val="left"/>
    </w:pPr>
    <w:rPr>
      <w:rFonts w:ascii="Times" w:hAnsi="Times"/>
      <w:b w:val="0"/>
    </w:rPr>
  </w:style>
  <w:style w:type="paragraph" w:customStyle="1" w:styleId="Notes">
    <w:name w:val="Notes"/>
    <w:basedOn w:val="NormalIndent"/>
    <w:rsid w:val="00944511"/>
    <w:pPr>
      <w:spacing w:before="0" w:after="0" w:line="240" w:lineRule="auto"/>
    </w:pPr>
    <w:rPr>
      <w:b/>
    </w:rPr>
  </w:style>
  <w:style w:type="paragraph" w:styleId="NormalIndent">
    <w:name w:val="Normal Indent"/>
    <w:aliases w:val="Case Textind"/>
    <w:basedOn w:val="NormalWeb"/>
    <w:rsid w:val="00944511"/>
    <w:pPr>
      <w:spacing w:before="60" w:line="360" w:lineRule="auto"/>
      <w:ind w:firstLine="360"/>
      <w:jc w:val="left"/>
    </w:pPr>
    <w:rPr>
      <w:rFonts w:ascii="Times" w:hAnsi="Times"/>
      <w:b w:val="0"/>
    </w:rPr>
  </w:style>
  <w:style w:type="paragraph" w:customStyle="1" w:styleId="ExercisenumberlistTimes12ptNotBoldLeft3">
    <w:name w:val="Exercise number list + Times 12 pt Not Bold Left3"/>
    <w:basedOn w:val="Exercisenumberlist"/>
    <w:rsid w:val="00944511"/>
    <w:pPr>
      <w:numPr>
        <w:numId w:val="0"/>
      </w:numPr>
      <w:spacing w:before="60"/>
    </w:pPr>
    <w:rPr>
      <w:b/>
      <w:szCs w:val="24"/>
    </w:rPr>
  </w:style>
  <w:style w:type="paragraph" w:customStyle="1" w:styleId="Tablesourcenotes10pt">
    <w:name w:val="Table source/notes + 10 pt"/>
    <w:basedOn w:val="Tablesourcenotes"/>
    <w:rsid w:val="00944511"/>
  </w:style>
  <w:style w:type="paragraph" w:customStyle="1" w:styleId="ExerciseheadJustified">
    <w:name w:val="Exercise head + Justified"/>
    <w:basedOn w:val="Exercisehead"/>
    <w:rsid w:val="00944511"/>
    <w:pPr>
      <w:jc w:val="both"/>
    </w:pPr>
    <w:rPr>
      <w:b w:val="0"/>
      <w:sz w:val="24"/>
      <w:szCs w:val="20"/>
    </w:rPr>
  </w:style>
  <w:style w:type="paragraph" w:customStyle="1" w:styleId="ExerciseheadJustifiedNotBold">
    <w:name w:val="Exercise head + Justified + Not Bold"/>
    <w:basedOn w:val="ExerciseheadJustified"/>
    <w:rsid w:val="00944511"/>
    <w:pPr>
      <w:jc w:val="left"/>
    </w:pPr>
  </w:style>
  <w:style w:type="paragraph" w:customStyle="1" w:styleId="ExercisenumberlistLeft">
    <w:name w:val="Exercise number list + Left"/>
    <w:basedOn w:val="Exercisenumberlist"/>
    <w:rsid w:val="00944511"/>
    <w:pPr>
      <w:numPr>
        <w:numId w:val="0"/>
      </w:numPr>
      <w:spacing w:before="60"/>
    </w:pPr>
    <w:rPr>
      <w:b/>
      <w:bCs w:val="0"/>
      <w:szCs w:val="24"/>
    </w:rPr>
  </w:style>
  <w:style w:type="paragraph" w:customStyle="1" w:styleId="CasebulletlistItalic">
    <w:name w:val="Case bullet list + Italic"/>
    <w:basedOn w:val="Casebulletlist"/>
    <w:rsid w:val="00944511"/>
    <w:pPr>
      <w:numPr>
        <w:numId w:val="0"/>
      </w:numPr>
      <w:shd w:val="clear" w:color="auto" w:fill="E6E6E6"/>
    </w:pPr>
    <w:rPr>
      <w:i/>
      <w:iCs/>
      <w:szCs w:val="20"/>
    </w:rPr>
  </w:style>
  <w:style w:type="paragraph" w:customStyle="1" w:styleId="PartintroBold">
    <w:name w:val="Part intro + Bold"/>
    <w:basedOn w:val="Partintro"/>
    <w:rsid w:val="00944511"/>
    <w:rPr>
      <w:b/>
      <w:bCs/>
    </w:rPr>
  </w:style>
  <w:style w:type="paragraph" w:customStyle="1" w:styleId="CaptionsourceBold">
    <w:name w:val="Caption source + Bold"/>
    <w:basedOn w:val="Captionsource"/>
    <w:rsid w:val="00944511"/>
    <w:rPr>
      <w:b/>
      <w:bCs/>
    </w:rPr>
  </w:style>
  <w:style w:type="table" w:styleId="TableGrid">
    <w:name w:val="Table Grid"/>
    <w:basedOn w:val="TableNormal"/>
    <w:rsid w:val="00944511"/>
    <w:pPr>
      <w:spacing w:before="120" w:after="120" w:line="480" w:lineRule="auto"/>
      <w:jc w:val="center"/>
    </w:pPr>
    <w:rPr>
      <w:rFonts w:ascii="Helvetica" w:hAnsi="Helvetica"/>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rcisenumberlistTimes12ptNotBoldJustified">
    <w:name w:val="Exercise number list + Times 12 pt Not Bold Justified"/>
    <w:basedOn w:val="Exercisenumberlist"/>
    <w:rsid w:val="00944511"/>
    <w:pPr>
      <w:numPr>
        <w:numId w:val="0"/>
      </w:numPr>
      <w:spacing w:before="60"/>
    </w:pPr>
    <w:rPr>
      <w:b/>
      <w:szCs w:val="24"/>
    </w:rPr>
  </w:style>
  <w:style w:type="paragraph" w:customStyle="1" w:styleId="ExercisebulletlistTimes12ptNotBoldJustified">
    <w:name w:val="Exercise bullet list + Times 12 pt Not Bold Justified"/>
    <w:basedOn w:val="Exercisebulletlist"/>
    <w:rsid w:val="00944511"/>
    <w:pPr>
      <w:numPr>
        <w:numId w:val="0"/>
      </w:numPr>
      <w:spacing w:before="60" w:after="0"/>
      <w:jc w:val="both"/>
    </w:pPr>
    <w:rPr>
      <w:b/>
      <w:szCs w:val="24"/>
    </w:rPr>
  </w:style>
  <w:style w:type="paragraph" w:customStyle="1" w:styleId="ExercisenumberlistTimes12ptNotBold">
    <w:name w:val="Exercise number list + Times 12 pt Not Bold"/>
    <w:basedOn w:val="Exercisenumberlist"/>
    <w:rsid w:val="00944511"/>
    <w:pPr>
      <w:numPr>
        <w:numId w:val="0"/>
      </w:numPr>
      <w:spacing w:before="60"/>
    </w:pPr>
    <w:rPr>
      <w:b/>
    </w:rPr>
  </w:style>
  <w:style w:type="paragraph" w:customStyle="1" w:styleId="ExercisenumberlistTimes12ptNotBoldLeft311pt">
    <w:name w:val="Exercise number list + Times 12 pt Not Bold Left3 + 11 pt"/>
    <w:basedOn w:val="ExercisenumberlistTimes12ptNotBoldLeft3"/>
    <w:rsid w:val="00944511"/>
  </w:style>
  <w:style w:type="paragraph" w:styleId="FootnoteText">
    <w:name w:val="footnote text"/>
    <w:basedOn w:val="Normal"/>
    <w:semiHidden/>
    <w:rsid w:val="00944511"/>
    <w:pPr>
      <w:spacing w:before="60" w:after="0" w:line="240" w:lineRule="auto"/>
    </w:pPr>
    <w:rPr>
      <w:rFonts w:ascii="Times" w:hAnsi="Times"/>
      <w:sz w:val="24"/>
      <w:szCs w:val="20"/>
    </w:rPr>
  </w:style>
  <w:style w:type="paragraph" w:customStyle="1" w:styleId="ExtractTimes12ptNotBold">
    <w:name w:val="Extract + Times 12 pt Not Bold"/>
    <w:basedOn w:val="Extract"/>
    <w:rsid w:val="00944511"/>
    <w:pPr>
      <w:spacing w:after="0"/>
    </w:pPr>
    <w:rPr>
      <w:b/>
      <w:szCs w:val="24"/>
    </w:rPr>
  </w:style>
  <w:style w:type="paragraph" w:customStyle="1" w:styleId="ExercisenumberlistTimes12ptNotBoldLeft">
    <w:name w:val="Exercise number list + Times 12 pt Not Bold Left"/>
    <w:basedOn w:val="Exercisenumberlist"/>
    <w:rsid w:val="00944511"/>
    <w:pPr>
      <w:numPr>
        <w:numId w:val="0"/>
      </w:numPr>
      <w:spacing w:before="60"/>
      <w:ind w:left="360" w:hanging="360"/>
    </w:pPr>
    <w:rPr>
      <w:szCs w:val="20"/>
    </w:rPr>
  </w:style>
  <w:style w:type="paragraph" w:customStyle="1" w:styleId="ExampleSource0">
    <w:name w:val="Example Source"/>
    <w:basedOn w:val="Exampletext"/>
    <w:rsid w:val="00944511"/>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944511"/>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944511"/>
    <w:pPr>
      <w:spacing w:line="240" w:lineRule="auto"/>
      <w:ind w:left="360" w:hanging="360"/>
    </w:pPr>
  </w:style>
  <w:style w:type="paragraph" w:customStyle="1" w:styleId="CaseAheadBold2">
    <w:name w:val="Case A head + Bold2"/>
    <w:basedOn w:val="CaseAhead"/>
    <w:rsid w:val="00944511"/>
    <w:rPr>
      <w:b w:val="0"/>
      <w:bCs/>
      <w:sz w:val="26"/>
    </w:rPr>
  </w:style>
  <w:style w:type="paragraph" w:customStyle="1" w:styleId="Casenumberlist">
    <w:name w:val="Case number list"/>
    <w:basedOn w:val="Boxnumberlist"/>
    <w:rsid w:val="00944511"/>
    <w:pPr>
      <w:numPr>
        <w:numId w:val="0"/>
      </w:numPr>
      <w:spacing w:after="0"/>
      <w:ind w:left="432" w:hanging="432"/>
    </w:pPr>
    <w:rPr>
      <w:b/>
      <w:szCs w:val="24"/>
    </w:rPr>
  </w:style>
  <w:style w:type="paragraph" w:customStyle="1" w:styleId="CasenumberlistLeftNoborderRightNoborder">
    <w:name w:val="Case number list + Left: (No border) Right: (No border)"/>
    <w:basedOn w:val="Casenumberlist"/>
    <w:rsid w:val="00944511"/>
    <w:pPr>
      <w:shd w:val="clear" w:color="auto" w:fill="E6E6E6"/>
    </w:pPr>
    <w:rPr>
      <w:b w:val="0"/>
      <w:bCs/>
      <w:szCs w:val="20"/>
    </w:rPr>
  </w:style>
  <w:style w:type="paragraph" w:customStyle="1" w:styleId="ExampleExtract">
    <w:name w:val="Example Extract"/>
    <w:basedOn w:val="Exampletext"/>
    <w:rsid w:val="00944511"/>
    <w:pPr>
      <w:ind w:left="720" w:right="720"/>
    </w:pPr>
  </w:style>
  <w:style w:type="paragraph" w:customStyle="1" w:styleId="TiptextItalic">
    <w:name w:val="Tip text + Italic"/>
    <w:basedOn w:val="Tiptext0"/>
    <w:rsid w:val="00944511"/>
    <w:rPr>
      <w:i/>
      <w:iCs/>
    </w:rPr>
  </w:style>
  <w:style w:type="paragraph" w:customStyle="1" w:styleId="BoxExtract">
    <w:name w:val="Box Extract"/>
    <w:basedOn w:val="Boxtext"/>
    <w:rsid w:val="00944511"/>
    <w:pPr>
      <w:spacing w:line="480" w:lineRule="auto"/>
      <w:ind w:left="720" w:right="720"/>
    </w:pPr>
  </w:style>
  <w:style w:type="paragraph" w:customStyle="1" w:styleId="Source">
    <w:name w:val="Source"/>
    <w:basedOn w:val="NormalWeb"/>
    <w:rsid w:val="00944511"/>
    <w:pPr>
      <w:spacing w:before="60" w:line="360" w:lineRule="auto"/>
    </w:pPr>
    <w:rPr>
      <w:rFonts w:ascii="Times" w:hAnsi="Times"/>
      <w:b w:val="0"/>
      <w:sz w:val="26"/>
      <w:szCs w:val="26"/>
    </w:rPr>
  </w:style>
  <w:style w:type="character" w:styleId="Hyperlink">
    <w:name w:val="Hyperlink"/>
    <w:basedOn w:val="DefaultParagraphFont"/>
    <w:rsid w:val="00944511"/>
    <w:rPr>
      <w:rFonts w:cs="Times New Roman"/>
      <w:color w:val="0000FF"/>
      <w:u w:val="single"/>
    </w:rPr>
  </w:style>
  <w:style w:type="paragraph" w:customStyle="1" w:styleId="MarginalNoteHead">
    <w:name w:val="Marginal Note Head"/>
    <w:basedOn w:val="Bheading"/>
    <w:rsid w:val="00944511"/>
    <w:pPr>
      <w:spacing w:line="480" w:lineRule="auto"/>
    </w:pPr>
    <w:rPr>
      <w:rFonts w:ascii="Helvetica" w:hAnsi="Helvetica"/>
    </w:rPr>
  </w:style>
  <w:style w:type="paragraph" w:customStyle="1" w:styleId="keyterm">
    <w:name w:val="keyterm"/>
    <w:basedOn w:val="Casetext"/>
    <w:rsid w:val="00944511"/>
    <w:pPr>
      <w:spacing w:before="120" w:line="480" w:lineRule="auto"/>
    </w:pPr>
    <w:rPr>
      <w:b/>
    </w:rPr>
  </w:style>
  <w:style w:type="paragraph" w:customStyle="1" w:styleId="MarginalText">
    <w:name w:val="Marginal Text"/>
    <w:basedOn w:val="Activitytext"/>
    <w:rsid w:val="00944511"/>
    <w:pPr>
      <w:spacing w:before="0" w:line="480" w:lineRule="auto"/>
    </w:pPr>
    <w:rPr>
      <w:rFonts w:ascii="Helvetica" w:hAnsi="Helvetica"/>
    </w:rPr>
  </w:style>
  <w:style w:type="paragraph" w:customStyle="1" w:styleId="ActivityAhead">
    <w:name w:val="Activity A head"/>
    <w:basedOn w:val="Exercisehead"/>
    <w:next w:val="Aheading"/>
    <w:rsid w:val="00944511"/>
    <w:pPr>
      <w:spacing w:before="120" w:after="0"/>
      <w:jc w:val="left"/>
    </w:pPr>
    <w:rPr>
      <w:sz w:val="24"/>
      <w:szCs w:val="24"/>
    </w:rPr>
  </w:style>
  <w:style w:type="paragraph" w:customStyle="1" w:styleId="ActivityBhead">
    <w:name w:val="Activity B head"/>
    <w:basedOn w:val="Aheading"/>
    <w:rsid w:val="00944511"/>
    <w:pPr>
      <w:spacing w:line="480" w:lineRule="auto"/>
    </w:pPr>
    <w:rPr>
      <w:bCs/>
      <w:sz w:val="24"/>
      <w:szCs w:val="24"/>
    </w:rPr>
  </w:style>
  <w:style w:type="paragraph" w:customStyle="1" w:styleId="StyleActivitytextAccent2kBoldNotItalicTimes">
    <w:name w:val="Style Activity text + Accent2kBoldNot Italic + Times"/>
    <w:basedOn w:val="Normal"/>
    <w:rsid w:val="00944511"/>
    <w:pPr>
      <w:spacing w:after="0" w:line="360" w:lineRule="auto"/>
      <w:jc w:val="left"/>
    </w:pPr>
    <w:rPr>
      <w:rFonts w:ascii="Times" w:hAnsi="Times"/>
      <w:bCs/>
      <w:iCs/>
      <w:sz w:val="24"/>
      <w:szCs w:val="20"/>
    </w:rPr>
  </w:style>
  <w:style w:type="paragraph" w:customStyle="1" w:styleId="Activitybulletlist">
    <w:name w:val="Activity bullet list"/>
    <w:basedOn w:val="Exercisebulletlist"/>
    <w:rsid w:val="00944511"/>
    <w:pPr>
      <w:numPr>
        <w:numId w:val="10"/>
      </w:numPr>
      <w:spacing w:line="480" w:lineRule="auto"/>
    </w:pPr>
    <w:rPr>
      <w:rFonts w:ascii="Helvetica" w:hAnsi="Helvetica"/>
      <w:b/>
      <w:szCs w:val="24"/>
    </w:rPr>
  </w:style>
  <w:style w:type="paragraph" w:customStyle="1" w:styleId="ActivitytextInd">
    <w:name w:val="Activity text Ind"/>
    <w:basedOn w:val="BoxtextInd"/>
    <w:rsid w:val="00944511"/>
    <w:pPr>
      <w:spacing w:line="480" w:lineRule="auto"/>
      <w:ind w:firstLine="360"/>
    </w:pPr>
    <w:rPr>
      <w:szCs w:val="24"/>
    </w:rPr>
  </w:style>
  <w:style w:type="paragraph" w:customStyle="1" w:styleId="KeyTermDef">
    <w:name w:val="KeyTermDef"/>
    <w:basedOn w:val="keyterm"/>
    <w:rsid w:val="00944511"/>
    <w:rPr>
      <w:rFonts w:ascii="Helvetica" w:hAnsi="Helvetica"/>
      <w:b w:val="0"/>
    </w:rPr>
  </w:style>
  <w:style w:type="paragraph" w:customStyle="1" w:styleId="StyleActivitynumberlistNotBoldLeft025">
    <w:name w:val="Style Activity number list + Not Bold Left:  0.25&quot;"/>
    <w:basedOn w:val="Activitynumberlist"/>
    <w:rsid w:val="00944511"/>
    <w:pPr>
      <w:ind w:left="720"/>
    </w:pPr>
    <w:rPr>
      <w:rFonts w:cs="Times New Roman"/>
      <w:b w:val="0"/>
      <w:bCs w:val="0"/>
    </w:rPr>
  </w:style>
  <w:style w:type="paragraph" w:customStyle="1" w:styleId="QuestionsBhead">
    <w:name w:val="Questions B head"/>
    <w:basedOn w:val="QuestionsAhead"/>
    <w:rsid w:val="00944511"/>
    <w:rPr>
      <w:rFonts w:ascii="Times" w:hAnsi="Times"/>
      <w:sz w:val="24"/>
      <w:szCs w:val="24"/>
    </w:rPr>
  </w:style>
  <w:style w:type="paragraph" w:customStyle="1" w:styleId="QuestionsChead">
    <w:name w:val="Questions C head"/>
    <w:basedOn w:val="QuestionsAhead"/>
    <w:rsid w:val="00944511"/>
    <w:rPr>
      <w:rFonts w:ascii="Times" w:hAnsi="Times"/>
      <w:sz w:val="24"/>
      <w:szCs w:val="24"/>
    </w:rPr>
  </w:style>
  <w:style w:type="paragraph" w:customStyle="1" w:styleId="ExampleAhead">
    <w:name w:val="Example A head"/>
    <w:basedOn w:val="Examplehead"/>
    <w:rsid w:val="00944511"/>
    <w:pPr>
      <w:jc w:val="left"/>
    </w:pPr>
    <w:rPr>
      <w:rFonts w:ascii="Times" w:hAnsi="Times"/>
      <w:b/>
      <w:caps w:val="0"/>
      <w:sz w:val="26"/>
      <w:szCs w:val="26"/>
      <w:lang w:val="en-GB"/>
    </w:rPr>
  </w:style>
  <w:style w:type="paragraph" w:customStyle="1" w:styleId="ExampleBhead">
    <w:name w:val="Example B head"/>
    <w:basedOn w:val="Examplehead"/>
    <w:rsid w:val="00944511"/>
    <w:pPr>
      <w:jc w:val="left"/>
    </w:pPr>
    <w:rPr>
      <w:rFonts w:ascii="Times" w:hAnsi="Times"/>
      <w:b/>
      <w:caps w:val="0"/>
      <w:sz w:val="24"/>
      <w:szCs w:val="24"/>
      <w:lang w:val="en-GB"/>
    </w:rPr>
  </w:style>
  <w:style w:type="paragraph" w:customStyle="1" w:styleId="Exercisesoure">
    <w:name w:val="Exercise soure"/>
    <w:basedOn w:val="Boxfigurecaption"/>
    <w:rsid w:val="00944511"/>
    <w:rPr>
      <w:rFonts w:ascii="Times" w:hAnsi="Times"/>
      <w:b w:val="0"/>
      <w:szCs w:val="24"/>
    </w:rPr>
  </w:style>
  <w:style w:type="paragraph" w:customStyle="1" w:styleId="Exampletextind">
    <w:name w:val="Example text ind"/>
    <w:basedOn w:val="Exampletext"/>
    <w:rsid w:val="00944511"/>
    <w:pPr>
      <w:ind w:firstLine="360"/>
    </w:pPr>
    <w:rPr>
      <w:szCs w:val="24"/>
    </w:rPr>
  </w:style>
  <w:style w:type="paragraph" w:customStyle="1" w:styleId="Keytermhead">
    <w:name w:val="Keyterm head"/>
    <w:basedOn w:val="ExampleheadLeft"/>
    <w:rsid w:val="00944511"/>
    <w:rPr>
      <w:rFonts w:ascii="Times" w:hAnsi="Times"/>
    </w:rPr>
  </w:style>
  <w:style w:type="paragraph" w:customStyle="1" w:styleId="Objectivehead">
    <w:name w:val="Objective head"/>
    <w:basedOn w:val="Aheading"/>
    <w:rsid w:val="00944511"/>
    <w:rPr>
      <w:rFonts w:ascii="Times" w:hAnsi="Times"/>
    </w:rPr>
  </w:style>
  <w:style w:type="paragraph" w:customStyle="1" w:styleId="Objectivelist">
    <w:name w:val="Objective list"/>
    <w:basedOn w:val="Listbullet"/>
    <w:rsid w:val="00944511"/>
    <w:pPr>
      <w:numPr>
        <w:numId w:val="0"/>
      </w:numPr>
    </w:pPr>
    <w:rPr>
      <w:szCs w:val="24"/>
    </w:rPr>
  </w:style>
  <w:style w:type="paragraph" w:customStyle="1" w:styleId="Exercisetextind">
    <w:name w:val="Exercise text ind"/>
    <w:basedOn w:val="Textind"/>
    <w:rsid w:val="00944511"/>
  </w:style>
  <w:style w:type="paragraph" w:customStyle="1" w:styleId="ExerciseTablecolumnhead">
    <w:name w:val="Exercise Table column head"/>
    <w:basedOn w:val="Tablecolumnhead"/>
    <w:rsid w:val="00944511"/>
  </w:style>
  <w:style w:type="paragraph" w:customStyle="1" w:styleId="ExerciseTabletext">
    <w:name w:val="Exercise Table text"/>
    <w:basedOn w:val="Tabletext"/>
    <w:rsid w:val="00944511"/>
    <w:rPr>
      <w:szCs w:val="24"/>
    </w:rPr>
  </w:style>
  <w:style w:type="paragraph" w:customStyle="1" w:styleId="ExerciseTablesource">
    <w:name w:val="Exercise Table source"/>
    <w:basedOn w:val="Tablesource"/>
    <w:rsid w:val="00944511"/>
    <w:rPr>
      <w:i w:val="0"/>
      <w:sz w:val="24"/>
    </w:rPr>
  </w:style>
  <w:style w:type="paragraph" w:customStyle="1" w:styleId="Footnote">
    <w:name w:val="Footnote"/>
    <w:basedOn w:val="Tablesourcenotes"/>
    <w:rsid w:val="00944511"/>
    <w:pPr>
      <w:spacing w:line="480" w:lineRule="auto"/>
    </w:pPr>
    <w:rPr>
      <w:szCs w:val="24"/>
    </w:rPr>
  </w:style>
  <w:style w:type="paragraph" w:customStyle="1" w:styleId="ExerciseAhead">
    <w:name w:val="Exercise A head"/>
    <w:basedOn w:val="Bheading"/>
    <w:rsid w:val="00944511"/>
    <w:rPr>
      <w:caps/>
    </w:rPr>
  </w:style>
  <w:style w:type="paragraph" w:customStyle="1" w:styleId="Casesub-title">
    <w:name w:val="Case sub-title"/>
    <w:basedOn w:val="Boxsub-title"/>
    <w:rsid w:val="00944511"/>
    <w:pPr>
      <w:pBdr>
        <w:left w:val="none" w:sz="0" w:space="0" w:color="auto"/>
        <w:right w:val="none" w:sz="0" w:space="0" w:color="auto"/>
      </w:pBdr>
      <w:spacing w:line="480" w:lineRule="auto"/>
    </w:pPr>
    <w:rPr>
      <w:rFonts w:ascii="Times" w:hAnsi="Times"/>
      <w:b w:val="0"/>
      <w:smallCaps w:val="0"/>
    </w:rPr>
  </w:style>
  <w:style w:type="paragraph" w:customStyle="1" w:styleId="Boxsource">
    <w:name w:val="Box source"/>
    <w:basedOn w:val="Boxfigurecaption"/>
    <w:rsid w:val="00944511"/>
    <w:pPr>
      <w:spacing w:line="480" w:lineRule="auto"/>
    </w:pPr>
    <w:rPr>
      <w:rFonts w:ascii="Times" w:hAnsi="Times"/>
      <w:b w:val="0"/>
      <w:szCs w:val="24"/>
    </w:rPr>
  </w:style>
  <w:style w:type="paragraph" w:customStyle="1" w:styleId="Casesource">
    <w:name w:val="Case source"/>
    <w:basedOn w:val="Boxsource"/>
    <w:rsid w:val="00944511"/>
  </w:style>
  <w:style w:type="paragraph" w:customStyle="1" w:styleId="Tipsource">
    <w:name w:val="Tip source"/>
    <w:basedOn w:val="Exercisesoure"/>
    <w:rsid w:val="00944511"/>
    <w:pPr>
      <w:spacing w:line="480" w:lineRule="auto"/>
    </w:pPr>
  </w:style>
  <w:style w:type="paragraph" w:customStyle="1" w:styleId="QuestionsExtract">
    <w:name w:val="Questions Extract"/>
    <w:basedOn w:val="Extract"/>
    <w:rsid w:val="00944511"/>
    <w:pPr>
      <w:spacing w:line="480" w:lineRule="auto"/>
    </w:pPr>
    <w:rPr>
      <w:szCs w:val="24"/>
    </w:rPr>
  </w:style>
  <w:style w:type="paragraph" w:customStyle="1" w:styleId="TipExtract">
    <w:name w:val="Tip Extract"/>
    <w:basedOn w:val="Extract"/>
    <w:rsid w:val="00944511"/>
    <w:pPr>
      <w:spacing w:line="480" w:lineRule="auto"/>
    </w:pPr>
    <w:rPr>
      <w:szCs w:val="24"/>
    </w:rPr>
  </w:style>
  <w:style w:type="paragraph" w:customStyle="1" w:styleId="ExerciseExtract">
    <w:name w:val="Exercise Extract"/>
    <w:basedOn w:val="Extract"/>
    <w:rsid w:val="00944511"/>
    <w:pPr>
      <w:spacing w:line="480" w:lineRule="auto"/>
    </w:pPr>
    <w:rPr>
      <w:szCs w:val="24"/>
    </w:rPr>
  </w:style>
  <w:style w:type="paragraph" w:styleId="BalloonText">
    <w:name w:val="Balloon Text"/>
    <w:basedOn w:val="Normal"/>
    <w:link w:val="BalloonTextChar"/>
    <w:rsid w:val="00C940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94001"/>
    <w:rPr>
      <w:rFonts w:ascii="Tahoma" w:hAnsi="Tahoma" w:cs="Tahoma"/>
      <w:b/>
      <w:sz w:val="16"/>
      <w:szCs w:val="16"/>
    </w:rPr>
  </w:style>
  <w:style w:type="character" w:styleId="CommentReference">
    <w:name w:val="annotation reference"/>
    <w:basedOn w:val="DefaultParagraphFont"/>
    <w:rsid w:val="00A4488F"/>
    <w:rPr>
      <w:sz w:val="16"/>
      <w:szCs w:val="16"/>
    </w:rPr>
  </w:style>
  <w:style w:type="paragraph" w:styleId="CommentText">
    <w:name w:val="annotation text"/>
    <w:basedOn w:val="Normal"/>
    <w:link w:val="CommentTextChar"/>
    <w:rsid w:val="00A4488F"/>
    <w:rPr>
      <w:sz w:val="20"/>
      <w:szCs w:val="20"/>
    </w:rPr>
  </w:style>
  <w:style w:type="character" w:customStyle="1" w:styleId="CommentTextChar">
    <w:name w:val="Comment Text Char"/>
    <w:basedOn w:val="DefaultParagraphFont"/>
    <w:link w:val="CommentText"/>
    <w:rsid w:val="00A4488F"/>
    <w:rPr>
      <w:rFonts w:ascii="Helvetica" w:hAnsi="Helvetica"/>
      <w:b/>
      <w:lang w:val="en-US" w:eastAsia="en-US"/>
    </w:rPr>
  </w:style>
  <w:style w:type="paragraph" w:styleId="CommentSubject">
    <w:name w:val="annotation subject"/>
    <w:basedOn w:val="CommentText"/>
    <w:next w:val="CommentText"/>
    <w:link w:val="CommentSubjectChar"/>
    <w:rsid w:val="00A4488F"/>
    <w:rPr>
      <w:bCs/>
    </w:rPr>
  </w:style>
  <w:style w:type="character" w:customStyle="1" w:styleId="CommentSubjectChar">
    <w:name w:val="Comment Subject Char"/>
    <w:basedOn w:val="CommentTextChar"/>
    <w:link w:val="CommentSubject"/>
    <w:rsid w:val="00A4488F"/>
    <w:rPr>
      <w:rFonts w:ascii="Helvetica" w:hAnsi="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Y:\23-07-2009\SHN%20148\Tool\S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6839-D24A-4E48-AB51-FD828505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\23-07-2009\SHN 148\Tool\SHN.dot</Template>
  <TotalTime>1</TotalTime>
  <Pages>86</Pages>
  <Words>20685</Words>
  <Characters>117905</Characters>
  <Application>Microsoft Macintosh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Glossary</vt:lpstr>
    </vt:vector>
  </TitlesOfParts>
  <Company>Microsoft Corporation</Company>
  <LinksUpToDate>false</LinksUpToDate>
  <CharactersWithSpaces>138314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Senthil</dc:creator>
  <cp:lastModifiedBy>Jim Bitter</cp:lastModifiedBy>
  <cp:revision>2</cp:revision>
  <dcterms:created xsi:type="dcterms:W3CDTF">2020-03-18T23:42:00Z</dcterms:created>
  <dcterms:modified xsi:type="dcterms:W3CDTF">2020-03-18T23:42:00Z</dcterms:modified>
</cp:coreProperties>
</file>